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E5189" w:rsidRDefault="0066783F">
      <w:pPr>
        <w:spacing w:after="120"/>
        <w:jc w:val="center"/>
        <w:rPr>
          <w:rFonts w:ascii="Arial" w:eastAsia="Arial" w:hAnsi="Arial" w:cs="Arial"/>
          <w:b/>
          <w:color w:val="000000"/>
          <w:sz w:val="20"/>
          <w:szCs w:val="20"/>
        </w:rPr>
      </w:pPr>
      <w:r>
        <w:rPr>
          <w:rFonts w:ascii="Arial" w:eastAsia="Arial" w:hAnsi="Arial" w:cs="Arial"/>
          <w:b/>
          <w:color w:val="000000"/>
          <w:sz w:val="20"/>
          <w:szCs w:val="20"/>
        </w:rPr>
        <w:t>UMOWA nr ....</w:t>
      </w:r>
    </w:p>
    <w:p w14:paraId="00000002" w14:textId="77777777" w:rsidR="000E5189" w:rsidRDefault="000E5189">
      <w:pPr>
        <w:spacing w:after="120"/>
        <w:jc w:val="both"/>
        <w:rPr>
          <w:rFonts w:ascii="Arial" w:eastAsia="Arial" w:hAnsi="Arial" w:cs="Arial"/>
          <w:b/>
          <w:color w:val="000000"/>
          <w:sz w:val="20"/>
          <w:szCs w:val="20"/>
        </w:rPr>
      </w:pPr>
    </w:p>
    <w:p w14:paraId="00000003" w14:textId="77777777" w:rsidR="000E5189" w:rsidRDefault="0066783F">
      <w:pPr>
        <w:spacing w:after="120"/>
        <w:jc w:val="both"/>
        <w:rPr>
          <w:rFonts w:ascii="Arial" w:eastAsia="Arial" w:hAnsi="Arial" w:cs="Arial"/>
          <w:sz w:val="20"/>
          <w:szCs w:val="20"/>
        </w:rPr>
      </w:pPr>
      <w:r>
        <w:rPr>
          <w:rFonts w:ascii="Arial" w:eastAsia="Arial" w:hAnsi="Arial" w:cs="Arial"/>
          <w:sz w:val="20"/>
          <w:szCs w:val="20"/>
        </w:rPr>
        <w:t xml:space="preserve">zawarta w dniu  </w:t>
      </w:r>
      <w:r>
        <w:rPr>
          <w:rFonts w:ascii="Arial" w:eastAsia="Arial" w:hAnsi="Arial" w:cs="Arial"/>
          <w:b/>
          <w:sz w:val="20"/>
          <w:szCs w:val="20"/>
        </w:rPr>
        <w:t>……………</w:t>
      </w:r>
      <w:r>
        <w:rPr>
          <w:rFonts w:ascii="Arial" w:eastAsia="Arial" w:hAnsi="Arial" w:cs="Arial"/>
          <w:sz w:val="20"/>
          <w:szCs w:val="20"/>
        </w:rPr>
        <w:t>2019 r. w Siechnicach pomiędzy:</w:t>
      </w:r>
    </w:p>
    <w:p w14:paraId="00000004" w14:textId="77777777" w:rsidR="000E5189" w:rsidRDefault="000E5189">
      <w:pPr>
        <w:pBdr>
          <w:top w:val="nil"/>
          <w:left w:val="nil"/>
          <w:bottom w:val="nil"/>
          <w:right w:val="nil"/>
          <w:between w:val="nil"/>
        </w:pBdr>
        <w:spacing w:after="120"/>
        <w:jc w:val="both"/>
        <w:rPr>
          <w:rFonts w:ascii="Arial" w:eastAsia="Arial" w:hAnsi="Arial" w:cs="Arial"/>
          <w:b/>
          <w:color w:val="000000"/>
          <w:sz w:val="20"/>
          <w:szCs w:val="20"/>
        </w:rPr>
      </w:pPr>
    </w:p>
    <w:p w14:paraId="00000005" w14:textId="77777777" w:rsidR="000E5189" w:rsidRDefault="000E5189">
      <w:pPr>
        <w:pBdr>
          <w:top w:val="nil"/>
          <w:left w:val="nil"/>
          <w:bottom w:val="nil"/>
          <w:right w:val="nil"/>
          <w:between w:val="nil"/>
        </w:pBdr>
        <w:spacing w:after="120"/>
        <w:jc w:val="both"/>
        <w:rPr>
          <w:rFonts w:ascii="Arial" w:eastAsia="Arial" w:hAnsi="Arial" w:cs="Arial"/>
          <w:b/>
          <w:sz w:val="20"/>
          <w:szCs w:val="20"/>
        </w:rPr>
      </w:pPr>
    </w:p>
    <w:p w14:paraId="00000006" w14:textId="558DBD41" w:rsidR="000E5189" w:rsidRDefault="0066783F">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sz w:val="20"/>
          <w:szCs w:val="20"/>
        </w:rPr>
        <w:t xml:space="preserve">Panem Sylwestrem Sasem działającym w imieniu Siechnickiej Inwestycyjnej Spółki Komunalnej spółka z ograniczoną odpowiedzialnością z siedzibą w Siechnicach, przy ul. Jana Pawła II 12, 55-011 Siechnice, wpisaną do Rejestru Przedsiębiorców w Sądzie Rejonowym dla Wrocławia-Fabrycznej we Wrocławiu, IX Wydział Gospodarczy Krajowego Rejestru Sądowego pod numerem KRS 0000444573, REGON 022033761, NIP 8961532506 jako Prezes Zarządu zwanym </w:t>
      </w:r>
      <w:r>
        <w:rPr>
          <w:rFonts w:ascii="Arial" w:eastAsia="Arial" w:hAnsi="Arial" w:cs="Arial"/>
          <w:b/>
          <w:color w:val="000000"/>
          <w:sz w:val="20"/>
          <w:szCs w:val="20"/>
        </w:rPr>
        <w:t xml:space="preserve"> </w:t>
      </w:r>
      <w:proofErr w:type="spellStart"/>
      <w:r>
        <w:rPr>
          <w:rFonts w:ascii="Arial" w:eastAsia="Arial" w:hAnsi="Arial" w:cs="Arial"/>
          <w:color w:val="000000"/>
          <w:sz w:val="20"/>
          <w:szCs w:val="20"/>
        </w:rPr>
        <w:t>zwanym</w:t>
      </w:r>
      <w:proofErr w:type="spellEnd"/>
      <w:r>
        <w:rPr>
          <w:rFonts w:ascii="Arial" w:eastAsia="Arial" w:hAnsi="Arial" w:cs="Arial"/>
          <w:color w:val="000000"/>
          <w:sz w:val="20"/>
          <w:szCs w:val="20"/>
        </w:rPr>
        <w:t xml:space="preserve"> dalej „</w:t>
      </w:r>
      <w:r>
        <w:rPr>
          <w:rFonts w:ascii="Arial" w:eastAsia="Arial" w:hAnsi="Arial" w:cs="Arial"/>
          <w:b/>
          <w:color w:val="000000"/>
          <w:sz w:val="20"/>
          <w:szCs w:val="20"/>
        </w:rPr>
        <w:t>Zamawiającym</w:t>
      </w:r>
      <w:r>
        <w:rPr>
          <w:rFonts w:ascii="Arial" w:eastAsia="Arial" w:hAnsi="Arial" w:cs="Arial"/>
          <w:color w:val="000000"/>
          <w:sz w:val="20"/>
          <w:szCs w:val="20"/>
        </w:rPr>
        <w:t>”</w:t>
      </w:r>
      <w:del w:id="0" w:author="Grzegorz Dawiec" w:date="2019-04-11T09:23:00Z">
        <w:r w:rsidR="00754B2E">
          <w:rPr>
            <w:rFonts w:ascii="Arial" w:eastAsia="Arial" w:hAnsi="Arial" w:cs="Arial"/>
            <w:color w:val="000000"/>
            <w:sz w:val="20"/>
            <w:szCs w:val="20"/>
          </w:rPr>
          <w:delText xml:space="preserve"> </w:delText>
        </w:r>
        <w:r w:rsidR="001074FA">
          <w:rPr>
            <w:rFonts w:ascii="Arial" w:eastAsia="Arial" w:hAnsi="Arial" w:cs="Arial"/>
            <w:sz w:val="20"/>
            <w:szCs w:val="20"/>
          </w:rPr>
          <w:delText>a</w:delText>
        </w:r>
      </w:del>
    </w:p>
    <w:p w14:paraId="00000007" w14:textId="77777777" w:rsidR="000E5189" w:rsidRDefault="0066783F">
      <w:pPr>
        <w:widowControl w:val="0"/>
        <w:tabs>
          <w:tab w:val="left" w:pos="6237"/>
          <w:tab w:val="left" w:pos="9781"/>
        </w:tabs>
        <w:spacing w:after="120"/>
        <w:ind w:right="23"/>
        <w:jc w:val="both"/>
        <w:rPr>
          <w:ins w:id="1" w:author="Grzegorz Dawiec" w:date="2019-04-11T09:23:00Z"/>
          <w:rFonts w:ascii="Arial" w:eastAsia="Arial" w:hAnsi="Arial" w:cs="Arial"/>
          <w:sz w:val="20"/>
          <w:szCs w:val="20"/>
        </w:rPr>
      </w:pPr>
      <w:ins w:id="2" w:author="Grzegorz Dawiec" w:date="2019-04-11T09:23:00Z">
        <w:r>
          <w:rPr>
            <w:rFonts w:ascii="Arial" w:eastAsia="Arial" w:hAnsi="Arial" w:cs="Arial"/>
            <w:sz w:val="20"/>
            <w:szCs w:val="20"/>
          </w:rPr>
          <w:t>a</w:t>
        </w:r>
      </w:ins>
    </w:p>
    <w:p w14:paraId="00000008" w14:textId="77777777" w:rsidR="000E5189" w:rsidRDefault="0066783F">
      <w:pPr>
        <w:pStyle w:val="Nagwek1"/>
        <w:spacing w:after="120" w:line="276" w:lineRule="auto"/>
        <w:ind w:firstLine="0"/>
        <w:jc w:val="both"/>
        <w:rPr>
          <w:rFonts w:ascii="Arial" w:eastAsia="Arial" w:hAnsi="Arial" w:cs="Arial"/>
          <w:b w:val="0"/>
          <w:sz w:val="20"/>
          <w:szCs w:val="20"/>
        </w:rPr>
      </w:pPr>
      <w:r>
        <w:rPr>
          <w:rFonts w:ascii="Arial" w:eastAsia="Arial" w:hAnsi="Arial" w:cs="Arial"/>
          <w:b w:val="0"/>
          <w:sz w:val="20"/>
          <w:szCs w:val="20"/>
        </w:rPr>
        <w:t>…………………………………..  z siedzibą w…………………… (………….) przy ul.…………………………, wpisaną do rejestru przedsiębiorców prowadzonego przez………………., pod numerem KRS……………….,  REGON: ……………………., NIP: …………………………, reprezentowaną przez:</w:t>
      </w:r>
    </w:p>
    <w:p w14:paraId="00000009" w14:textId="77777777" w:rsidR="000E5189" w:rsidRDefault="000E5189">
      <w:pPr>
        <w:widowControl w:val="0"/>
        <w:spacing w:after="120"/>
        <w:jc w:val="both"/>
        <w:rPr>
          <w:rFonts w:ascii="Arial" w:eastAsia="Arial" w:hAnsi="Arial" w:cs="Arial"/>
          <w:sz w:val="20"/>
          <w:szCs w:val="20"/>
        </w:rPr>
      </w:pPr>
    </w:p>
    <w:p w14:paraId="0000000A" w14:textId="77777777" w:rsidR="000E5189" w:rsidRDefault="0066783F">
      <w:pPr>
        <w:widowControl w:val="0"/>
        <w:spacing w:after="120"/>
        <w:ind w:right="23"/>
        <w:jc w:val="both"/>
        <w:rPr>
          <w:rFonts w:ascii="Arial" w:eastAsia="Arial" w:hAnsi="Arial" w:cs="Arial"/>
          <w:b/>
          <w:sz w:val="20"/>
          <w:szCs w:val="20"/>
        </w:rPr>
      </w:pPr>
      <w:r>
        <w:rPr>
          <w:rFonts w:ascii="Arial" w:eastAsia="Arial" w:hAnsi="Arial" w:cs="Arial"/>
          <w:sz w:val="20"/>
          <w:szCs w:val="20"/>
        </w:rPr>
        <w:t>………………………………………………………………………………………… zwaną dalej „</w:t>
      </w:r>
      <w:r>
        <w:rPr>
          <w:rFonts w:ascii="Arial" w:eastAsia="Arial" w:hAnsi="Arial" w:cs="Arial"/>
          <w:b/>
          <w:sz w:val="20"/>
          <w:szCs w:val="20"/>
        </w:rPr>
        <w:t>Wykonawcą”</w:t>
      </w:r>
      <w:r>
        <w:rPr>
          <w:rFonts w:ascii="Arial" w:eastAsia="Arial" w:hAnsi="Arial" w:cs="Arial"/>
          <w:sz w:val="20"/>
          <w:szCs w:val="20"/>
        </w:rPr>
        <w:t xml:space="preserve"> </w:t>
      </w:r>
    </w:p>
    <w:p w14:paraId="0000000B" w14:textId="77777777" w:rsidR="000E5189" w:rsidRDefault="0066783F">
      <w:pPr>
        <w:spacing w:after="120"/>
        <w:jc w:val="both"/>
        <w:rPr>
          <w:rFonts w:ascii="Arial" w:eastAsia="Arial" w:hAnsi="Arial" w:cs="Arial"/>
          <w:color w:val="000000"/>
          <w:sz w:val="20"/>
          <w:szCs w:val="20"/>
        </w:rPr>
      </w:pPr>
      <w:r>
        <w:rPr>
          <w:rFonts w:ascii="Arial" w:eastAsia="Arial" w:hAnsi="Arial" w:cs="Arial"/>
          <w:color w:val="000000"/>
          <w:sz w:val="20"/>
          <w:szCs w:val="20"/>
        </w:rPr>
        <w:t>zwanymi dalej łącznie "</w:t>
      </w:r>
      <w:r>
        <w:rPr>
          <w:rFonts w:ascii="Arial" w:eastAsia="Arial" w:hAnsi="Arial" w:cs="Arial"/>
          <w:b/>
          <w:color w:val="000000"/>
          <w:sz w:val="20"/>
          <w:szCs w:val="20"/>
        </w:rPr>
        <w:t>Stronami</w:t>
      </w:r>
      <w:r>
        <w:rPr>
          <w:rFonts w:ascii="Arial" w:eastAsia="Arial" w:hAnsi="Arial" w:cs="Arial"/>
          <w:color w:val="000000"/>
          <w:sz w:val="20"/>
          <w:szCs w:val="20"/>
        </w:rPr>
        <w:t>" a każde indywidualnie "</w:t>
      </w:r>
      <w:r>
        <w:rPr>
          <w:rFonts w:ascii="Arial" w:eastAsia="Arial" w:hAnsi="Arial" w:cs="Arial"/>
          <w:b/>
          <w:color w:val="000000"/>
          <w:sz w:val="20"/>
          <w:szCs w:val="20"/>
        </w:rPr>
        <w:t>Stroną</w:t>
      </w:r>
      <w:r>
        <w:rPr>
          <w:rFonts w:ascii="Arial" w:eastAsia="Arial" w:hAnsi="Arial" w:cs="Arial"/>
          <w:color w:val="000000"/>
          <w:sz w:val="20"/>
          <w:szCs w:val="20"/>
        </w:rPr>
        <w:t>”.</w:t>
      </w:r>
    </w:p>
    <w:p w14:paraId="0000000C" w14:textId="77777777" w:rsidR="000E5189" w:rsidRDefault="000E5189">
      <w:pPr>
        <w:spacing w:after="120"/>
        <w:jc w:val="both"/>
        <w:rPr>
          <w:rFonts w:ascii="Arial" w:eastAsia="Arial" w:hAnsi="Arial" w:cs="Arial"/>
          <w:color w:val="000000"/>
          <w:sz w:val="20"/>
          <w:szCs w:val="20"/>
        </w:rPr>
      </w:pPr>
    </w:p>
    <w:p w14:paraId="0000000D" w14:textId="77777777" w:rsidR="000E5189" w:rsidRDefault="0066783F">
      <w:pPr>
        <w:pBdr>
          <w:top w:val="nil"/>
          <w:left w:val="nil"/>
          <w:bottom w:val="nil"/>
          <w:right w:val="nil"/>
          <w:between w:val="nil"/>
        </w:pBdr>
        <w:tabs>
          <w:tab w:val="left" w:pos="-1980"/>
        </w:tabs>
        <w:spacing w:after="120"/>
        <w:jc w:val="both"/>
        <w:rPr>
          <w:rFonts w:ascii="Arial" w:eastAsia="Arial" w:hAnsi="Arial" w:cs="Arial"/>
          <w:sz w:val="20"/>
          <w:szCs w:val="20"/>
        </w:rPr>
      </w:pPr>
      <w:r>
        <w:rPr>
          <w:rFonts w:ascii="Arial" w:eastAsia="Arial" w:hAnsi="Arial" w:cs="Arial"/>
          <w:color w:val="000000"/>
          <w:sz w:val="20"/>
          <w:szCs w:val="20"/>
        </w:rPr>
        <w:t xml:space="preserve">Podstawą zawarcia niniejszej Umowy jest wybór oferty najkorzystniejszej w przeprowadzonym postępowaniu o udzielenie zamówienia publicznego prowadzonego w trybie przetargu nieograniczonego o wartości szacunkowej </w:t>
      </w:r>
      <w:r>
        <w:rPr>
          <w:rFonts w:ascii="Arial" w:eastAsia="Arial" w:hAnsi="Arial" w:cs="Arial"/>
          <w:sz w:val="20"/>
          <w:szCs w:val="20"/>
        </w:rPr>
        <w:t xml:space="preserve">niższej </w:t>
      </w:r>
      <w:r>
        <w:rPr>
          <w:rFonts w:ascii="Arial" w:eastAsia="Arial" w:hAnsi="Arial" w:cs="Arial"/>
          <w:color w:val="000000"/>
          <w:sz w:val="20"/>
          <w:szCs w:val="20"/>
        </w:rPr>
        <w:t>niż kwoty określone w przepisach wydanych na podstawie art. 11 ust. 8 ustawy z dnia 29 stycznia 2004 r</w:t>
      </w:r>
      <w:r>
        <w:rPr>
          <w:rFonts w:ascii="Arial" w:eastAsia="Arial" w:hAnsi="Arial" w:cs="Arial"/>
          <w:sz w:val="20"/>
          <w:szCs w:val="20"/>
        </w:rPr>
        <w:t>.</w:t>
      </w:r>
      <w:r>
        <w:rPr>
          <w:rFonts w:ascii="Arial" w:eastAsia="Arial" w:hAnsi="Arial" w:cs="Arial"/>
          <w:color w:val="000000"/>
          <w:sz w:val="20"/>
          <w:szCs w:val="20"/>
        </w:rPr>
        <w:t xml:space="preserve"> </w:t>
      </w:r>
      <w:r>
        <w:rPr>
          <w:rFonts w:ascii="Arial" w:eastAsia="Arial" w:hAnsi="Arial" w:cs="Arial"/>
          <w:sz w:val="20"/>
          <w:szCs w:val="20"/>
        </w:rPr>
        <w:t>P</w:t>
      </w:r>
      <w:r>
        <w:rPr>
          <w:rFonts w:ascii="Arial" w:eastAsia="Arial" w:hAnsi="Arial" w:cs="Arial"/>
          <w:color w:val="000000"/>
          <w:sz w:val="20"/>
          <w:szCs w:val="20"/>
        </w:rPr>
        <w:t xml:space="preserve">rawo zamówień publicznych (tj. </w:t>
      </w:r>
      <w:r>
        <w:rPr>
          <w:rFonts w:ascii="Arial" w:eastAsia="Arial" w:hAnsi="Arial" w:cs="Arial"/>
          <w:sz w:val="20"/>
          <w:szCs w:val="20"/>
        </w:rPr>
        <w:t xml:space="preserve">Dz.U. z 2018 r. poz. 1986 z </w:t>
      </w:r>
      <w:proofErr w:type="spellStart"/>
      <w:r>
        <w:rPr>
          <w:rFonts w:ascii="Arial" w:eastAsia="Arial" w:hAnsi="Arial" w:cs="Arial"/>
          <w:sz w:val="20"/>
          <w:szCs w:val="20"/>
        </w:rPr>
        <w:t>późn</w:t>
      </w:r>
      <w:proofErr w:type="spellEnd"/>
      <w:r>
        <w:rPr>
          <w:rFonts w:ascii="Arial" w:eastAsia="Arial" w:hAnsi="Arial" w:cs="Arial"/>
          <w:sz w:val="20"/>
          <w:szCs w:val="20"/>
        </w:rPr>
        <w:t xml:space="preserve">. zm.) </w:t>
      </w:r>
      <w:r>
        <w:rPr>
          <w:rFonts w:ascii="Arial" w:eastAsia="Arial" w:hAnsi="Arial" w:cs="Arial"/>
          <w:color w:val="000000"/>
          <w:sz w:val="20"/>
          <w:szCs w:val="20"/>
        </w:rPr>
        <w:t>nr ……………………, zwanej dalej „</w:t>
      </w:r>
      <w:proofErr w:type="spellStart"/>
      <w:r>
        <w:rPr>
          <w:rFonts w:ascii="Arial" w:eastAsia="Arial" w:hAnsi="Arial" w:cs="Arial"/>
          <w:b/>
          <w:color w:val="000000"/>
          <w:sz w:val="20"/>
          <w:szCs w:val="20"/>
        </w:rPr>
        <w:t>pzp</w:t>
      </w:r>
      <w:proofErr w:type="spellEnd"/>
      <w:r>
        <w:rPr>
          <w:rFonts w:ascii="Arial" w:eastAsia="Arial" w:hAnsi="Arial" w:cs="Arial"/>
          <w:color w:val="000000"/>
          <w:sz w:val="20"/>
          <w:szCs w:val="20"/>
        </w:rPr>
        <w:t>”.</w:t>
      </w:r>
    </w:p>
    <w:p w14:paraId="0000000E" w14:textId="77777777" w:rsidR="000E5189" w:rsidRDefault="000E5189">
      <w:pPr>
        <w:pBdr>
          <w:top w:val="nil"/>
          <w:left w:val="nil"/>
          <w:bottom w:val="nil"/>
          <w:right w:val="nil"/>
          <w:between w:val="nil"/>
        </w:pBdr>
        <w:tabs>
          <w:tab w:val="left" w:pos="-1980"/>
        </w:tabs>
        <w:spacing w:after="120"/>
        <w:jc w:val="both"/>
        <w:rPr>
          <w:rFonts w:ascii="Arial" w:eastAsia="Arial" w:hAnsi="Arial" w:cs="Arial"/>
          <w:sz w:val="20"/>
          <w:szCs w:val="20"/>
        </w:rPr>
      </w:pPr>
    </w:p>
    <w:p w14:paraId="0000000F" w14:textId="77777777" w:rsidR="000E5189" w:rsidRDefault="0066783F">
      <w:pPr>
        <w:keepNext/>
        <w:spacing w:after="120"/>
        <w:jc w:val="center"/>
        <w:rPr>
          <w:rFonts w:ascii="Arial" w:eastAsia="Arial" w:hAnsi="Arial" w:cs="Arial"/>
          <w:b/>
          <w:sz w:val="20"/>
          <w:szCs w:val="20"/>
        </w:rPr>
      </w:pPr>
      <w:r>
        <w:rPr>
          <w:rFonts w:ascii="Arial" w:eastAsia="Arial" w:hAnsi="Arial" w:cs="Arial"/>
          <w:b/>
          <w:color w:val="000000"/>
          <w:sz w:val="20"/>
          <w:szCs w:val="20"/>
        </w:rPr>
        <w:t>§ 1</w:t>
      </w:r>
      <w:r>
        <w:rPr>
          <w:rFonts w:ascii="Arial" w:eastAsia="Arial" w:hAnsi="Arial" w:cs="Arial"/>
          <w:b/>
          <w:sz w:val="20"/>
          <w:szCs w:val="20"/>
        </w:rPr>
        <w:t xml:space="preserve"> </w:t>
      </w:r>
    </w:p>
    <w:p w14:paraId="00000010"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Przedmiot umowy</w:t>
      </w:r>
    </w:p>
    <w:p w14:paraId="00000011" w14:textId="77777777" w:rsidR="000E5189" w:rsidRDefault="0066783F">
      <w:pPr>
        <w:numPr>
          <w:ilvl w:val="0"/>
          <w:numId w:val="18"/>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Przedmiot umowy obejmuje obowiązki związane z zarządzaniem </w:t>
      </w:r>
      <w:r>
        <w:rPr>
          <w:rFonts w:ascii="Arial" w:eastAsia="Arial" w:hAnsi="Arial" w:cs="Arial"/>
          <w:sz w:val="20"/>
          <w:szCs w:val="20"/>
        </w:rPr>
        <w:t xml:space="preserve">zadaniem inwestycyjnym pn. </w:t>
      </w:r>
      <w:r>
        <w:rPr>
          <w:rFonts w:ascii="Arial" w:eastAsia="Arial" w:hAnsi="Arial" w:cs="Arial"/>
          <w:b/>
          <w:sz w:val="20"/>
          <w:szCs w:val="20"/>
        </w:rPr>
        <w:t>„Budowa Gminnego Ośrodka Zdrowia w Siechnicach w standardzie budynku pasywnego” zwanego dalej “Projektem”</w:t>
      </w:r>
      <w:r>
        <w:rPr>
          <w:rFonts w:ascii="Arial" w:eastAsia="Arial" w:hAnsi="Arial" w:cs="Arial"/>
          <w:sz w:val="20"/>
          <w:szCs w:val="20"/>
        </w:rPr>
        <w:t xml:space="preserve">, w tym sprawowaniem nadzoru inwestorskiego nad budową realizowaną w ramach umów na roboty budowlane/dostawy udzielonych w związku z realizacją Projektu </w:t>
      </w:r>
      <w:r>
        <w:rPr>
          <w:rFonts w:ascii="Arial" w:eastAsia="Arial" w:hAnsi="Arial" w:cs="Arial"/>
          <w:b/>
          <w:sz w:val="20"/>
          <w:szCs w:val="20"/>
        </w:rPr>
        <w:t>zwanymi w dalszej części Kontraktem.</w:t>
      </w:r>
    </w:p>
    <w:p w14:paraId="00000012" w14:textId="77777777" w:rsidR="000E5189" w:rsidRDefault="0066783F">
      <w:pPr>
        <w:numPr>
          <w:ilvl w:val="0"/>
          <w:numId w:val="18"/>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Zakres przedmiotu zamówienia określają zapisy zawarte w niniejszej umowie dalej </w:t>
      </w:r>
      <w:r>
        <w:rPr>
          <w:rFonts w:ascii="Arial" w:eastAsia="Arial" w:hAnsi="Arial" w:cs="Arial"/>
          <w:b/>
          <w:sz w:val="20"/>
          <w:szCs w:val="20"/>
        </w:rPr>
        <w:t>“Umowie”</w:t>
      </w:r>
      <w:r>
        <w:rPr>
          <w:rFonts w:ascii="Arial" w:eastAsia="Arial" w:hAnsi="Arial" w:cs="Arial"/>
          <w:sz w:val="20"/>
          <w:szCs w:val="20"/>
        </w:rPr>
        <w:t xml:space="preserve"> </w:t>
      </w:r>
      <w:r>
        <w:rPr>
          <w:rFonts w:ascii="Arial" w:eastAsia="Arial" w:hAnsi="Arial" w:cs="Arial"/>
          <w:color w:val="000000"/>
          <w:sz w:val="20"/>
          <w:szCs w:val="20"/>
        </w:rPr>
        <w:t xml:space="preserve">oraz w Specyfikacji </w:t>
      </w:r>
      <w:r>
        <w:rPr>
          <w:rFonts w:ascii="Arial" w:eastAsia="Arial" w:hAnsi="Arial" w:cs="Arial"/>
          <w:sz w:val="20"/>
          <w:szCs w:val="20"/>
        </w:rPr>
        <w:t>I</w:t>
      </w:r>
      <w:r>
        <w:rPr>
          <w:rFonts w:ascii="Arial" w:eastAsia="Arial" w:hAnsi="Arial" w:cs="Arial"/>
          <w:color w:val="000000"/>
          <w:sz w:val="20"/>
          <w:szCs w:val="20"/>
        </w:rPr>
        <w:t xml:space="preserve">stotnych </w:t>
      </w:r>
      <w:r>
        <w:rPr>
          <w:rFonts w:ascii="Arial" w:eastAsia="Arial" w:hAnsi="Arial" w:cs="Arial"/>
          <w:sz w:val="20"/>
          <w:szCs w:val="20"/>
        </w:rPr>
        <w:t>W</w:t>
      </w:r>
      <w:r>
        <w:rPr>
          <w:rFonts w:ascii="Arial" w:eastAsia="Arial" w:hAnsi="Arial" w:cs="Arial"/>
          <w:color w:val="000000"/>
          <w:sz w:val="20"/>
          <w:szCs w:val="20"/>
        </w:rPr>
        <w:t xml:space="preserve">arunków </w:t>
      </w:r>
      <w:r>
        <w:rPr>
          <w:rFonts w:ascii="Arial" w:eastAsia="Arial" w:hAnsi="Arial" w:cs="Arial"/>
          <w:sz w:val="20"/>
          <w:szCs w:val="20"/>
        </w:rPr>
        <w:t>Z</w:t>
      </w:r>
      <w:r>
        <w:rPr>
          <w:rFonts w:ascii="Arial" w:eastAsia="Arial" w:hAnsi="Arial" w:cs="Arial"/>
          <w:color w:val="000000"/>
          <w:sz w:val="20"/>
          <w:szCs w:val="20"/>
        </w:rPr>
        <w:t xml:space="preserve">amówienia w </w:t>
      </w:r>
      <w:proofErr w:type="spellStart"/>
      <w:r>
        <w:rPr>
          <w:rFonts w:ascii="Arial" w:eastAsia="Arial" w:hAnsi="Arial" w:cs="Arial"/>
          <w:color w:val="000000"/>
          <w:sz w:val="20"/>
          <w:szCs w:val="20"/>
        </w:rPr>
        <w:t>postępowaniu</w:t>
      </w:r>
      <w:r>
        <w:rPr>
          <w:rFonts w:ascii="Arial" w:eastAsia="Arial" w:hAnsi="Arial" w:cs="Arial"/>
          <w:b/>
          <w:sz w:val="20"/>
          <w:szCs w:val="20"/>
        </w:rPr>
        <w:t>„Pełnienie</w:t>
      </w:r>
      <w:proofErr w:type="spellEnd"/>
      <w:r>
        <w:rPr>
          <w:rFonts w:ascii="Arial" w:eastAsia="Arial" w:hAnsi="Arial" w:cs="Arial"/>
          <w:b/>
          <w:sz w:val="20"/>
          <w:szCs w:val="20"/>
        </w:rPr>
        <w:t xml:space="preserve"> funkcji Inżyniera Kontraktu dla zadania inwestycyjnego pn.: „Budowa Gminnego Ośrodka Zdrowia w Siechnicach w standardzie budynku pasywnego”.</w:t>
      </w:r>
    </w:p>
    <w:p w14:paraId="00000013" w14:textId="77777777" w:rsidR="000E5189" w:rsidRDefault="0066783F">
      <w:pPr>
        <w:widowControl w:val="0"/>
        <w:numPr>
          <w:ilvl w:val="0"/>
          <w:numId w:val="18"/>
        </w:numPr>
        <w:spacing w:after="120"/>
        <w:ind w:left="566" w:hanging="566"/>
        <w:jc w:val="both"/>
        <w:rPr>
          <w:rFonts w:ascii="Arial" w:eastAsia="Arial" w:hAnsi="Arial" w:cs="Arial"/>
          <w:sz w:val="20"/>
          <w:szCs w:val="20"/>
        </w:rPr>
      </w:pPr>
      <w:bookmarkStart w:id="3" w:name="_gjdgxs" w:colFirst="0" w:colLast="0"/>
      <w:bookmarkEnd w:id="3"/>
      <w:r>
        <w:rPr>
          <w:rFonts w:ascii="Arial" w:eastAsia="Arial" w:hAnsi="Arial" w:cs="Arial"/>
          <w:sz w:val="20"/>
          <w:szCs w:val="20"/>
        </w:rPr>
        <w:t>Celem usług stanowiących przedmiot Umowy jest wykonanie i pomyślne zakończenie Projektu, uzyskanie zakładanej jakości, wykonanie zadania w terminie i w ramach określonego wynagrodzenia wykonawców robót budowlanych. Podstawowym celem realizacji Umowy jest zapewnienie Zamawiającemu</w:t>
      </w:r>
      <w:r>
        <w:rPr>
          <w:rFonts w:ascii="Arial" w:eastAsia="Arial" w:hAnsi="Arial" w:cs="Arial"/>
          <w:b/>
          <w:sz w:val="20"/>
          <w:szCs w:val="20"/>
        </w:rPr>
        <w:t xml:space="preserve"> </w:t>
      </w:r>
      <w:r>
        <w:rPr>
          <w:rFonts w:ascii="Arial" w:eastAsia="Arial" w:hAnsi="Arial" w:cs="Arial"/>
          <w:sz w:val="20"/>
          <w:szCs w:val="20"/>
        </w:rPr>
        <w:t xml:space="preserve">korzystania z budowanego obiektu na potrzeby działalności leczniczej oraz uzyskanie Certyfikatu Budynku Pasywnego wg zasad </w:t>
      </w:r>
      <w:proofErr w:type="spellStart"/>
      <w:r>
        <w:rPr>
          <w:rFonts w:ascii="Arial" w:eastAsia="Arial" w:hAnsi="Arial" w:cs="Arial"/>
          <w:sz w:val="20"/>
          <w:szCs w:val="20"/>
        </w:rPr>
        <w:t>Passivhaus</w:t>
      </w:r>
      <w:proofErr w:type="spellEnd"/>
      <w:r>
        <w:rPr>
          <w:rFonts w:ascii="Arial" w:eastAsia="Arial" w:hAnsi="Arial" w:cs="Arial"/>
          <w:sz w:val="20"/>
          <w:szCs w:val="20"/>
        </w:rPr>
        <w:t xml:space="preserve"> </w:t>
      </w:r>
      <w:proofErr w:type="spellStart"/>
      <w:r>
        <w:rPr>
          <w:rFonts w:ascii="Arial" w:eastAsia="Arial" w:hAnsi="Arial" w:cs="Arial"/>
          <w:sz w:val="20"/>
          <w:szCs w:val="20"/>
        </w:rPr>
        <w:t>Institut</w:t>
      </w:r>
      <w:proofErr w:type="spellEnd"/>
      <w:r>
        <w:rPr>
          <w:rFonts w:ascii="Arial" w:eastAsia="Arial" w:hAnsi="Arial" w:cs="Arial"/>
          <w:sz w:val="20"/>
          <w:szCs w:val="20"/>
        </w:rPr>
        <w:t xml:space="preserve"> z siedzibą w  Darmstadt (Republika Federalna Niemiec).</w:t>
      </w:r>
      <w:r>
        <w:rPr>
          <w:rFonts w:ascii="Arial" w:eastAsia="Arial" w:hAnsi="Arial" w:cs="Arial"/>
          <w:b/>
          <w:sz w:val="20"/>
          <w:szCs w:val="20"/>
        </w:rPr>
        <w:t xml:space="preserve"> </w:t>
      </w:r>
    </w:p>
    <w:p w14:paraId="00000014" w14:textId="4A77D62D" w:rsidR="000E5189" w:rsidRDefault="0066783F">
      <w:pPr>
        <w:widowControl w:val="0"/>
        <w:numPr>
          <w:ilvl w:val="0"/>
          <w:numId w:val="18"/>
        </w:numPr>
        <w:spacing w:after="120"/>
        <w:ind w:left="566" w:hanging="566"/>
        <w:jc w:val="both"/>
        <w:rPr>
          <w:rFonts w:ascii="Arial" w:eastAsia="Arial" w:hAnsi="Arial" w:cs="Arial"/>
          <w:sz w:val="20"/>
          <w:szCs w:val="20"/>
        </w:rPr>
      </w:pPr>
      <w:bookmarkStart w:id="4" w:name="_c4x7ccucqco3" w:colFirst="0" w:colLast="0"/>
      <w:bookmarkEnd w:id="4"/>
      <w:r>
        <w:rPr>
          <w:rFonts w:ascii="Arial" w:eastAsia="Arial" w:hAnsi="Arial" w:cs="Arial"/>
          <w:sz w:val="20"/>
          <w:szCs w:val="20"/>
        </w:rPr>
        <w:t>Wykonawca zobowiązany jest dochować najwyższej staranności w nadzorowaniu wykonywania robót budowlanych i zarządzaniu Kontraktem i Projektem, aby został osiągnięty cel opisany w ust. 3.</w:t>
      </w:r>
    </w:p>
    <w:p w14:paraId="00000015" w14:textId="77777777" w:rsidR="000E5189" w:rsidRDefault="0066783F">
      <w:pPr>
        <w:numPr>
          <w:ilvl w:val="0"/>
          <w:numId w:val="18"/>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Wykonawca oświadcza, że zapoznał się z dokumentacją, o której mowa w ust. 2 oraz innymi warunkami realizacji zamówienia, tj. </w:t>
      </w:r>
      <w:r>
        <w:rPr>
          <w:rFonts w:ascii="Arial" w:eastAsia="Arial" w:hAnsi="Arial" w:cs="Arial"/>
          <w:sz w:val="20"/>
          <w:szCs w:val="20"/>
        </w:rPr>
        <w:t xml:space="preserve">dokumentacją architektoniczną zadania inwestycyjnego o którym mowa w ust. 1. </w:t>
      </w:r>
    </w:p>
    <w:p w14:paraId="00000016" w14:textId="77777777" w:rsidR="000E5189" w:rsidRDefault="0066783F">
      <w:pPr>
        <w:numPr>
          <w:ilvl w:val="0"/>
          <w:numId w:val="18"/>
        </w:numPr>
        <w:spacing w:after="120"/>
        <w:ind w:left="566" w:hanging="566"/>
        <w:jc w:val="both"/>
        <w:rPr>
          <w:rFonts w:ascii="Arial" w:eastAsia="Arial" w:hAnsi="Arial" w:cs="Arial"/>
          <w:sz w:val="20"/>
          <w:szCs w:val="20"/>
        </w:rPr>
      </w:pPr>
      <w:r>
        <w:rPr>
          <w:rFonts w:ascii="Arial" w:eastAsia="Arial" w:hAnsi="Arial" w:cs="Arial"/>
          <w:sz w:val="20"/>
          <w:szCs w:val="20"/>
        </w:rPr>
        <w:t>Usługa wykonana zostanie w szczególności zgodnie z treścią Załącznika nr 1 do Umowy (SIWZ) oraz Ofertą Wykonawcy</w:t>
      </w:r>
      <w:r>
        <w:rPr>
          <w:rFonts w:ascii="Arial" w:eastAsia="Arial" w:hAnsi="Arial" w:cs="Arial"/>
          <w:b/>
          <w:sz w:val="20"/>
          <w:szCs w:val="20"/>
        </w:rPr>
        <w:t xml:space="preserve"> </w:t>
      </w:r>
      <w:r>
        <w:rPr>
          <w:rFonts w:ascii="Arial" w:eastAsia="Arial" w:hAnsi="Arial" w:cs="Arial"/>
          <w:sz w:val="20"/>
          <w:szCs w:val="20"/>
        </w:rPr>
        <w:t>stanowiącą Załącznik nr 2 do</w:t>
      </w:r>
      <w:r>
        <w:rPr>
          <w:rFonts w:ascii="Arial" w:eastAsia="Arial" w:hAnsi="Arial" w:cs="Arial"/>
          <w:b/>
          <w:sz w:val="20"/>
          <w:szCs w:val="20"/>
        </w:rPr>
        <w:t xml:space="preserve"> </w:t>
      </w:r>
      <w:r>
        <w:rPr>
          <w:rFonts w:ascii="Arial" w:eastAsia="Arial" w:hAnsi="Arial" w:cs="Arial"/>
          <w:sz w:val="20"/>
          <w:szCs w:val="20"/>
        </w:rPr>
        <w:t xml:space="preserve">Umowy, z uwzględnieniem wszelkich zmian oraz wyjaśnień udzielonych w odpowiedzi na pytania wykonawców, które miały miejsce w toku postępowania poprzedzającego zawarcie Umowy. </w:t>
      </w:r>
    </w:p>
    <w:p w14:paraId="00000017" w14:textId="77777777" w:rsidR="000E5189" w:rsidRDefault="0066783F">
      <w:pPr>
        <w:numPr>
          <w:ilvl w:val="0"/>
          <w:numId w:val="18"/>
        </w:numPr>
        <w:spacing w:after="120"/>
        <w:ind w:left="566" w:hanging="566"/>
        <w:jc w:val="both"/>
        <w:rPr>
          <w:rFonts w:ascii="Arial" w:eastAsia="Arial" w:hAnsi="Arial" w:cs="Arial"/>
          <w:sz w:val="20"/>
          <w:szCs w:val="20"/>
        </w:rPr>
      </w:pPr>
      <w:r>
        <w:rPr>
          <w:rFonts w:ascii="Arial" w:eastAsia="Arial" w:hAnsi="Arial" w:cs="Arial"/>
          <w:sz w:val="20"/>
          <w:szCs w:val="20"/>
        </w:rPr>
        <w:t>Zakres świadczeń Wykonawcy w ramach realizacji Przedmiotu umowy może zostać doprecyzowany lub – w granicach dopuszczalnych przez przepisy prawa i Umowę – zmodyfikowany po przeprowadzonej analizie wymagań i po zaakceptowaniu przez Zamawiającego na zasadach przewidzianych Umową.</w:t>
      </w:r>
    </w:p>
    <w:p w14:paraId="00000018" w14:textId="77777777" w:rsidR="000E5189" w:rsidRDefault="0066783F">
      <w:pPr>
        <w:widowControl w:val="0"/>
        <w:numPr>
          <w:ilvl w:val="0"/>
          <w:numId w:val="18"/>
        </w:numPr>
        <w:spacing w:after="120"/>
        <w:ind w:left="566" w:hanging="566"/>
        <w:jc w:val="both"/>
        <w:rPr>
          <w:rFonts w:ascii="Arial" w:eastAsia="Arial" w:hAnsi="Arial" w:cs="Arial"/>
          <w:sz w:val="20"/>
          <w:szCs w:val="20"/>
        </w:rPr>
      </w:pPr>
      <w:r>
        <w:rPr>
          <w:rFonts w:ascii="Arial" w:eastAsia="Arial" w:hAnsi="Arial" w:cs="Arial"/>
          <w:sz w:val="20"/>
          <w:szCs w:val="20"/>
        </w:rPr>
        <w:t xml:space="preserve">W przypadku, gdy w ramach Projektu zostanie udzielone więcej niż jedno zamówienie na roboty budowlane/dostawy, pojęcie Kontraktu o którym mowa w Umowie obejmuje wszystkie zamówienia. </w:t>
      </w:r>
    </w:p>
    <w:p w14:paraId="00000019" w14:textId="77777777" w:rsidR="000E5189" w:rsidRDefault="000E5189">
      <w:pPr>
        <w:pBdr>
          <w:top w:val="nil"/>
          <w:left w:val="nil"/>
          <w:bottom w:val="nil"/>
          <w:right w:val="nil"/>
          <w:between w:val="nil"/>
        </w:pBdr>
        <w:spacing w:after="120"/>
        <w:ind w:left="340" w:hanging="720"/>
        <w:jc w:val="both"/>
        <w:rPr>
          <w:rFonts w:ascii="Arial" w:eastAsia="Arial" w:hAnsi="Arial" w:cs="Arial"/>
          <w:color w:val="000000"/>
          <w:sz w:val="20"/>
          <w:szCs w:val="20"/>
        </w:rPr>
      </w:pPr>
    </w:p>
    <w:p w14:paraId="0000001A"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 2</w:t>
      </w:r>
    </w:p>
    <w:p w14:paraId="0000001B" w14:textId="77777777" w:rsidR="000E5189" w:rsidRDefault="0066783F">
      <w:pPr>
        <w:keepNext/>
        <w:spacing w:after="120"/>
        <w:jc w:val="center"/>
        <w:rPr>
          <w:rFonts w:ascii="Arial" w:eastAsia="Arial" w:hAnsi="Arial" w:cs="Arial"/>
          <w:b/>
          <w:sz w:val="20"/>
          <w:szCs w:val="20"/>
        </w:rPr>
      </w:pPr>
      <w:r>
        <w:rPr>
          <w:rFonts w:ascii="Arial" w:eastAsia="Arial" w:hAnsi="Arial" w:cs="Arial"/>
          <w:b/>
          <w:sz w:val="20"/>
          <w:szCs w:val="20"/>
        </w:rPr>
        <w:t xml:space="preserve">Obowiązki Wykonawcy związane z wykonywaniem nadzoru inwestorskiego </w:t>
      </w:r>
    </w:p>
    <w:p w14:paraId="0000001C" w14:textId="77777777" w:rsidR="000E5189" w:rsidRDefault="0066783F">
      <w:pPr>
        <w:keepNext/>
        <w:spacing w:after="120"/>
        <w:jc w:val="center"/>
        <w:rPr>
          <w:rFonts w:ascii="Arial" w:eastAsia="Arial" w:hAnsi="Arial" w:cs="Arial"/>
          <w:b/>
          <w:sz w:val="20"/>
          <w:szCs w:val="20"/>
        </w:rPr>
      </w:pPr>
      <w:r>
        <w:rPr>
          <w:rFonts w:ascii="Arial" w:eastAsia="Arial" w:hAnsi="Arial" w:cs="Arial"/>
          <w:b/>
          <w:sz w:val="20"/>
          <w:szCs w:val="20"/>
        </w:rPr>
        <w:t xml:space="preserve">oraz funkcji inżyniera kontraktu </w:t>
      </w:r>
    </w:p>
    <w:p w14:paraId="0000001D" w14:textId="77777777" w:rsidR="000E5189" w:rsidRDefault="000E5189">
      <w:pPr>
        <w:keepNext/>
        <w:spacing w:after="120"/>
        <w:jc w:val="center"/>
        <w:rPr>
          <w:rFonts w:ascii="Arial" w:eastAsia="Arial" w:hAnsi="Arial" w:cs="Arial"/>
          <w:b/>
          <w:sz w:val="20"/>
          <w:szCs w:val="20"/>
        </w:rPr>
      </w:pPr>
    </w:p>
    <w:p w14:paraId="0000001E" w14:textId="77777777" w:rsidR="000E5189" w:rsidRDefault="0066783F">
      <w:pPr>
        <w:numPr>
          <w:ilvl w:val="0"/>
          <w:numId w:val="34"/>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sz w:val="20"/>
          <w:szCs w:val="20"/>
        </w:rPr>
        <w:t>Weryfikacja dokumentacji projektowej, jej kompletności, wzajemnej zgodności, w celu znalezienia ewentualnych błędów, w tym:</w:t>
      </w:r>
    </w:p>
    <w:p w14:paraId="0000001F"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niezwłoczne zapoznanie się z przekazaną dokumentacją dotyczącą inwestycji, w tym w szczególności z projektem budowlanym, wykonawczym, przedmiarami robót, specyfikacjami technicznymi wykonania i odbioru robót;</w:t>
      </w:r>
    </w:p>
    <w:p w14:paraId="00000020" w14:textId="7CFCC366" w:rsidR="000E5189" w:rsidRDefault="0066783F">
      <w:pPr>
        <w:numPr>
          <w:ilvl w:val="1"/>
          <w:numId w:val="34"/>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zweryfikowanie dokumentacji projektowej oraz wszystkich innych dokumentów, o których mowa  w § 6 ust. 7 Umowy, dostarczonych przez Zamawiającego w celu sprawdzenia przygotowania jej zgodnie z ustawą Prawo zamówień publicznych i rozporządzeniami wydanymi na jej podstawie a także, wzajemnej zgodności i kompletności poszczególnych elementów składających się na tę dokumentację i prawidłowość zaprojektowania zgodnie z art. 651 ustawy Kodeks Cywilny  w tym zweryfikowanie przygotowania przez Projektanta  </w:t>
      </w:r>
      <w:proofErr w:type="spellStart"/>
      <w:r>
        <w:rPr>
          <w:rFonts w:ascii="Arial" w:eastAsia="Arial" w:hAnsi="Arial" w:cs="Arial"/>
          <w:sz w:val="20"/>
          <w:szCs w:val="20"/>
        </w:rPr>
        <w:t>STWiOR</w:t>
      </w:r>
      <w:proofErr w:type="spellEnd"/>
      <w:r>
        <w:rPr>
          <w:rFonts w:ascii="Arial" w:eastAsia="Arial" w:hAnsi="Arial" w:cs="Arial"/>
          <w:sz w:val="20"/>
          <w:szCs w:val="20"/>
        </w:rPr>
        <w:t>;</w:t>
      </w:r>
    </w:p>
    <w:p w14:paraId="00000021" w14:textId="07E11911"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niezwłoczne (max. w terminie 21 dni od daty przekazania dokumentów o których mowa w § 6 ust. 7 Umowy</w:t>
      </w:r>
      <w:r>
        <w:rPr>
          <w:rFonts w:ascii="Arial" w:eastAsia="Arial" w:hAnsi="Arial" w:cs="Arial"/>
          <w:color w:val="0000FF"/>
          <w:sz w:val="20"/>
          <w:szCs w:val="20"/>
        </w:rPr>
        <w:t>,</w:t>
      </w:r>
      <w:r>
        <w:rPr>
          <w:rFonts w:ascii="Arial" w:eastAsia="Arial" w:hAnsi="Arial" w:cs="Arial"/>
          <w:sz w:val="20"/>
          <w:szCs w:val="20"/>
        </w:rPr>
        <w:t xml:space="preserve"> pisemne poinformowanie Zamawiającego o stwierdzonych brakach lub błędach formalnych, merytorycznych lub rachunkowych w wymienionych dokumentach; w razie stwierdzenia braków lub błędów w dokumentacji w trakcie wykonywania Umowy Wykonawca niezwłocznie poinformuje pisemnie Zamawiającego, nie później jednak niż 3 dni po stwierdzeniu ;</w:t>
      </w:r>
    </w:p>
    <w:p w14:paraId="00000022"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czynny udział Wykonawcy w sytuacji konieczności wprowadzenia modyfikacji lub uzupełnienia treści dokumentów na skutek np. zmiany projektu zagospodarowania terenu i innych uwarunkowań, których nie można było przewidzieć na etapie tworzenia dokumentacji, a zmiany te są istotne dla osiągnięcia celu zadania inwestycyjnego;</w:t>
      </w:r>
    </w:p>
    <w:p w14:paraId="00000023"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przeprowadzanie inspekcji terenu budowy w celu sprawdzenia stanu istniejącego z dokumentacją projektową.</w:t>
      </w:r>
    </w:p>
    <w:p w14:paraId="00000024" w14:textId="77777777" w:rsidR="000E5189" w:rsidRDefault="0066783F">
      <w:pPr>
        <w:numPr>
          <w:ilvl w:val="0"/>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Wykonawca udzieli wsparcia Zamawiającemu we wszystkich czynnościach związanych z postępowaniami przetargowymi na wybór wykonawcy robót budowlanych (w tym w przypadku zajścia konieczności przeprowadzenia ponownego postępowania przetargowego na wybór wykonawcy robót budowlanych) w terminach umożliwiających terminową realizację Projektu,  w tym w szczególności: </w:t>
      </w:r>
    </w:p>
    <w:p w14:paraId="00000025"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delegowanie dwóch członków z Zespołu Kluczowych Specjalistów do komisji przetargowej;</w:t>
      </w:r>
    </w:p>
    <w:p w14:paraId="00000026"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opracowywanie propozycji odpowiedzi na pytania wykonawców robót budowlanych w zakresie dotyczącym zagadnień technicznych związanych z realizacją Projektu;</w:t>
      </w:r>
    </w:p>
    <w:p w14:paraId="00000027"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lastRenderedPageBreak/>
        <w:t>przygotowanie wymogów dla wykonawców robót budowlanych i kryteriów wyboru, opiniowanie projektu umowy o roboty budowlane.</w:t>
      </w:r>
    </w:p>
    <w:p w14:paraId="00000028" w14:textId="77777777" w:rsidR="000E5189" w:rsidRDefault="0066783F">
      <w:pPr>
        <w:numPr>
          <w:ilvl w:val="0"/>
          <w:numId w:val="34"/>
        </w:numPr>
        <w:spacing w:after="120"/>
        <w:ind w:left="566" w:hanging="566"/>
        <w:jc w:val="both"/>
        <w:rPr>
          <w:rFonts w:ascii="Arial" w:eastAsia="Arial" w:hAnsi="Arial" w:cs="Arial"/>
          <w:sz w:val="20"/>
          <w:szCs w:val="20"/>
        </w:rPr>
      </w:pPr>
      <w:r>
        <w:rPr>
          <w:rFonts w:ascii="Arial" w:eastAsia="Arial" w:hAnsi="Arial" w:cs="Arial"/>
          <w:sz w:val="20"/>
          <w:szCs w:val="20"/>
        </w:rPr>
        <w:t>Pełnienie nadzoru inwestorskiego nad budową realizowaną w ramach Kontraktu, zgodnie z przepisami polskiego prawa i postanowieniami odpowiednich pozwoleń na prowadzenie budowy w zakresie wszystkich niezbędnych na budowie specjalności zgodnie z obowiązującymi przepisami prawa oraz zasadami wiedzy technicznej, w tym:</w:t>
      </w:r>
    </w:p>
    <w:p w14:paraId="00000029"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ustanowienie inspektorów nadzoru inwestorskiego oraz inspektora koordynatora w zakresie wszystkich niezbędnych specjalności, oraz wyznaczenie jednego z nich jako koordynatora w myśl art. 27 ustawy prawo budowlane;</w:t>
      </w:r>
    </w:p>
    <w:p w14:paraId="0000002A"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koordynowanie prac inspektorów nadzoru;</w:t>
      </w:r>
    </w:p>
    <w:p w14:paraId="0000002B"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sprawowanie kontroli, czy kierownictwo robót zatrudnione przez wykonawcę robót budowlanych odpowiada warunkom Kontraktu, szczególnie Wykonawca sprawdzi, czy zatrudnione osoby posiadają odpowiednie uprawnienia do prowadzenia prac budowlanych;</w:t>
      </w:r>
    </w:p>
    <w:p w14:paraId="0000002C"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zatwierdzanie proponowanych metod wykonania robót budowlanych, włączając w to roboty tymczasowe zaproponowane przez Wykonawcę robót;</w:t>
      </w:r>
    </w:p>
    <w:p w14:paraId="0000002D"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zatwierdzanie w uzgodnieniu z Zamawiającym harmonogramu rzeczowo - finansowego budowy;</w:t>
      </w:r>
    </w:p>
    <w:p w14:paraId="0000002E"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prowadzenie i kontrola kalkulacji kosztorysowej robót;</w:t>
      </w:r>
    </w:p>
    <w:p w14:paraId="0000002F"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protokolarne zatwierdzanie przewidzianych do użycia materiałów budowlanych i wyrobów;</w:t>
      </w:r>
    </w:p>
    <w:p w14:paraId="00000030" w14:textId="77777777" w:rsidR="000E5189" w:rsidRDefault="0066783F">
      <w:pPr>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kontroli zgodności wykonywanych robót m.in. z dokumentacją projektową, pozwoleniami na budowę, wydanymi decyzjami administracyjnymi, zasadami wiedzy technicznej;</w:t>
      </w:r>
    </w:p>
    <w:p w14:paraId="00000031" w14:textId="77777777" w:rsidR="000E5189" w:rsidRDefault="0066783F">
      <w:pPr>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kontroli zgodności wykonywanych dostaw m.in. z dokumentacją projektową i kartami zatwierdzeń materiałowych;</w:t>
      </w:r>
    </w:p>
    <w:p w14:paraId="00000032" w14:textId="77777777" w:rsidR="000E5189" w:rsidRDefault="0066783F">
      <w:pPr>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sprawdzanie, potwierdzanie jakości i zatwierdzanie materiałów budowlanych i instalacyjnych oraz urządzeń i dostaw przewidzianych przez Wykonawcę robót do wbudowania oraz sprawdzanie autentyczności, kompletności, prawidłowości wszelkich certyfikatów, atestów, dokumentów jakości, aprobat, deklaracji zgodności, gwarancji, praw własności itp., w celu nie dopuszczenia do wbudowania materiałów wadliwych lub niedopuszczonych do stosowania z zastrzeżeniem, że wnioski materiałowe dla niżej wymienionych materiałów zatwierdza Zamawiający:</w:t>
      </w:r>
    </w:p>
    <w:p w14:paraId="00000033" w14:textId="77777777" w:rsidR="000E5189" w:rsidRDefault="0066783F">
      <w:pPr>
        <w:numPr>
          <w:ilvl w:val="0"/>
          <w:numId w:val="27"/>
        </w:numPr>
        <w:spacing w:after="120"/>
        <w:ind w:left="566" w:hanging="566"/>
        <w:jc w:val="both"/>
        <w:rPr>
          <w:rFonts w:ascii="Arial" w:eastAsia="Arial" w:hAnsi="Arial" w:cs="Arial"/>
          <w:sz w:val="20"/>
          <w:szCs w:val="20"/>
        </w:rPr>
      </w:pPr>
      <w:r>
        <w:rPr>
          <w:rFonts w:ascii="Arial" w:eastAsia="Arial" w:hAnsi="Arial" w:cs="Arial"/>
          <w:sz w:val="20"/>
          <w:szCs w:val="20"/>
        </w:rPr>
        <w:t>stolarka okienna i drzwiowa,</w:t>
      </w:r>
    </w:p>
    <w:p w14:paraId="00000034" w14:textId="77777777" w:rsidR="000E5189" w:rsidRDefault="0066783F">
      <w:pPr>
        <w:numPr>
          <w:ilvl w:val="0"/>
          <w:numId w:val="27"/>
        </w:numPr>
        <w:spacing w:after="120"/>
        <w:ind w:left="566" w:hanging="566"/>
        <w:jc w:val="both"/>
        <w:rPr>
          <w:rFonts w:ascii="Arial" w:eastAsia="Arial" w:hAnsi="Arial" w:cs="Arial"/>
          <w:sz w:val="20"/>
          <w:szCs w:val="20"/>
        </w:rPr>
      </w:pPr>
      <w:r>
        <w:rPr>
          <w:rFonts w:ascii="Arial" w:eastAsia="Arial" w:hAnsi="Arial" w:cs="Arial"/>
          <w:sz w:val="20"/>
          <w:szCs w:val="20"/>
        </w:rPr>
        <w:t>materiały wykończeniowe elewacyjne,</w:t>
      </w:r>
    </w:p>
    <w:p w14:paraId="00000035" w14:textId="77777777" w:rsidR="000E5189" w:rsidRDefault="0066783F">
      <w:pPr>
        <w:numPr>
          <w:ilvl w:val="0"/>
          <w:numId w:val="27"/>
        </w:numPr>
        <w:spacing w:after="120"/>
        <w:ind w:left="566" w:hanging="566"/>
        <w:jc w:val="both"/>
        <w:rPr>
          <w:rFonts w:ascii="Arial" w:eastAsia="Arial" w:hAnsi="Arial" w:cs="Arial"/>
          <w:sz w:val="20"/>
          <w:szCs w:val="20"/>
        </w:rPr>
      </w:pPr>
      <w:r>
        <w:rPr>
          <w:rFonts w:ascii="Arial" w:eastAsia="Arial" w:hAnsi="Arial" w:cs="Arial"/>
          <w:sz w:val="20"/>
          <w:szCs w:val="20"/>
        </w:rPr>
        <w:t>kolorystyka wnętrz i okładziny ścienne,</w:t>
      </w:r>
    </w:p>
    <w:p w14:paraId="00000036" w14:textId="77777777" w:rsidR="000E5189" w:rsidRDefault="0066783F">
      <w:pPr>
        <w:numPr>
          <w:ilvl w:val="0"/>
          <w:numId w:val="27"/>
        </w:numPr>
        <w:spacing w:after="120"/>
        <w:ind w:left="566" w:hanging="566"/>
        <w:jc w:val="both"/>
        <w:rPr>
          <w:rFonts w:ascii="Arial" w:eastAsia="Arial" w:hAnsi="Arial" w:cs="Arial"/>
          <w:sz w:val="20"/>
          <w:szCs w:val="20"/>
        </w:rPr>
      </w:pPr>
      <w:r>
        <w:rPr>
          <w:rFonts w:ascii="Arial" w:eastAsia="Arial" w:hAnsi="Arial" w:cs="Arial"/>
          <w:sz w:val="20"/>
          <w:szCs w:val="20"/>
        </w:rPr>
        <w:t>wykładziny na posadzki w budynku szkoły i terenów zewnętrznych,</w:t>
      </w:r>
    </w:p>
    <w:p w14:paraId="00000037" w14:textId="77777777" w:rsidR="000E5189" w:rsidRDefault="0066783F">
      <w:pPr>
        <w:numPr>
          <w:ilvl w:val="0"/>
          <w:numId w:val="27"/>
        </w:numPr>
        <w:spacing w:after="120"/>
        <w:ind w:left="566" w:hanging="566"/>
        <w:jc w:val="both"/>
        <w:rPr>
          <w:rFonts w:ascii="Arial" w:eastAsia="Arial" w:hAnsi="Arial" w:cs="Arial"/>
          <w:sz w:val="20"/>
          <w:szCs w:val="20"/>
        </w:rPr>
      </w:pPr>
      <w:r>
        <w:rPr>
          <w:rFonts w:ascii="Arial" w:eastAsia="Arial" w:hAnsi="Arial" w:cs="Arial"/>
          <w:sz w:val="20"/>
          <w:szCs w:val="20"/>
        </w:rPr>
        <w:t>wyposażenie ruchome,</w:t>
      </w:r>
    </w:p>
    <w:p w14:paraId="00000038" w14:textId="77777777" w:rsidR="000E5189" w:rsidRDefault="0066783F">
      <w:pPr>
        <w:numPr>
          <w:ilvl w:val="0"/>
          <w:numId w:val="27"/>
        </w:numPr>
        <w:spacing w:after="120"/>
        <w:ind w:left="566" w:hanging="566"/>
        <w:jc w:val="both"/>
        <w:rPr>
          <w:rFonts w:ascii="Arial" w:eastAsia="Arial" w:hAnsi="Arial" w:cs="Arial"/>
          <w:sz w:val="20"/>
          <w:szCs w:val="20"/>
        </w:rPr>
      </w:pPr>
      <w:r>
        <w:rPr>
          <w:rFonts w:ascii="Arial" w:eastAsia="Arial" w:hAnsi="Arial" w:cs="Arial"/>
          <w:sz w:val="20"/>
          <w:szCs w:val="20"/>
        </w:rPr>
        <w:t>system wentylacji,</w:t>
      </w:r>
    </w:p>
    <w:p w14:paraId="00000039" w14:textId="77777777" w:rsidR="000E5189" w:rsidRDefault="0066783F">
      <w:pPr>
        <w:numPr>
          <w:ilvl w:val="0"/>
          <w:numId w:val="27"/>
        </w:numPr>
        <w:spacing w:after="120"/>
        <w:ind w:left="566" w:hanging="566"/>
        <w:jc w:val="both"/>
        <w:rPr>
          <w:rFonts w:ascii="Arial" w:eastAsia="Arial" w:hAnsi="Arial" w:cs="Arial"/>
          <w:sz w:val="20"/>
          <w:szCs w:val="20"/>
        </w:rPr>
      </w:pPr>
      <w:r>
        <w:rPr>
          <w:rFonts w:ascii="Arial" w:eastAsia="Arial" w:hAnsi="Arial" w:cs="Arial"/>
          <w:sz w:val="20"/>
          <w:szCs w:val="20"/>
        </w:rPr>
        <w:t>osprzęt elektryczny ( gniazda wtykowe, łączniki, oprawy, itp.),</w:t>
      </w:r>
    </w:p>
    <w:p w14:paraId="0000003A" w14:textId="77777777" w:rsidR="000E5189" w:rsidRDefault="0066783F">
      <w:pPr>
        <w:numPr>
          <w:ilvl w:val="0"/>
          <w:numId w:val="27"/>
        </w:numPr>
        <w:spacing w:after="120"/>
        <w:ind w:left="566" w:hanging="566"/>
        <w:jc w:val="both"/>
        <w:rPr>
          <w:rFonts w:ascii="Arial" w:eastAsia="Arial" w:hAnsi="Arial" w:cs="Arial"/>
          <w:sz w:val="20"/>
          <w:szCs w:val="20"/>
        </w:rPr>
      </w:pPr>
      <w:r>
        <w:rPr>
          <w:rFonts w:ascii="Arial" w:eastAsia="Arial" w:hAnsi="Arial" w:cs="Arial"/>
          <w:sz w:val="20"/>
          <w:szCs w:val="20"/>
        </w:rPr>
        <w:t>technologia kuchni oparta o catering i „biały montaż”.</w:t>
      </w:r>
    </w:p>
    <w:p w14:paraId="0000003B" w14:textId="77777777" w:rsidR="000E5189" w:rsidRDefault="0066783F">
      <w:pPr>
        <w:spacing w:after="120"/>
        <w:jc w:val="both"/>
        <w:rPr>
          <w:rFonts w:ascii="Arial" w:eastAsia="Arial" w:hAnsi="Arial" w:cs="Arial"/>
          <w:sz w:val="20"/>
          <w:szCs w:val="20"/>
        </w:rPr>
      </w:pPr>
      <w:r>
        <w:rPr>
          <w:rFonts w:ascii="Arial" w:eastAsia="Arial" w:hAnsi="Arial" w:cs="Arial"/>
          <w:sz w:val="20"/>
          <w:szCs w:val="20"/>
        </w:rPr>
        <w:t>W zakresie opisanym w pkt a-h, Wykonawca opiniuje wnioski materiałowe wykonawcy robót budowlanych w terminie 3 dni od daty ich otrzymania  i przedkłada Zamawiającemu do zatwierdzenia.</w:t>
      </w:r>
    </w:p>
    <w:p w14:paraId="0000003C"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opiniowanie proponowanych przez wykonawców robót budowlanych, podwykonawców i po konsultacji oraz uzyskaniu zgody Zamawiającego wydawanie zgody na ich zatrudnienie,</w:t>
      </w:r>
    </w:p>
    <w:p w14:paraId="0000003D"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ustalenie metodologii i harmonogramu kontroli wykonywania i odbioru robót budowlanych istotnie oddziaływujących na parametry pasywne budynku i uzyskanie Certyfikatu Budynku Pasywnego.  Odbiór i nadzór nad wykonywaniem przez wykonawcę robót budowlanych elementów istotnie oddziaływujących na parametry pasywne budynku, będzie dokonywany przez właściwego inspektora robót budowlanych po pozytywnym pisemnym zaopiniowaniu przez specjalistę do spraw </w:t>
      </w:r>
      <w:r>
        <w:rPr>
          <w:rFonts w:ascii="Arial" w:eastAsia="Arial" w:hAnsi="Arial" w:cs="Arial"/>
          <w:sz w:val="20"/>
          <w:szCs w:val="20"/>
        </w:rPr>
        <w:lastRenderedPageBreak/>
        <w:t xml:space="preserve">pasywności;  </w:t>
      </w:r>
    </w:p>
    <w:p w14:paraId="0000003E"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sprawowanie kontroli zgodności realizacji budowy z projektem i pozwoleniem na budowę, przepisami prawa, celem oraz zasadami wiedzy technicznej i sztuki budowlanej, umową o wykonanie robót oraz harmonogramem rzeczowo-finansowym budowy;</w:t>
      </w:r>
    </w:p>
    <w:p w14:paraId="0000003F"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sprawdzanie jakości wykonywanych robót i wbudowanych wyrobów budowlanych,  a w szczególności zapobieganie zastosowaniu wyrobów budowlanych wadliwych  i niedopuszczonych do stosowania  w budownictwie;</w:t>
      </w:r>
    </w:p>
    <w:p w14:paraId="00000040"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sprawdzanie i odbiór robót budowlanych ulegających zakryciu lub zanikających, uczestniczenie w próbach i odbiorach technicznych instalacji, urządzeń technicznych, oraz przygotowanie i udział w czynnościach odbioru gotowych obiektów budowlanych i przekazywanie ich do użytkowania</w:t>
      </w:r>
    </w:p>
    <w:p w14:paraId="00000041"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organizowanie badań jakości w instytutach specjalistycznych, jeśli będzie to konieczne po uprzedniej akceptacji Zamawiającego;</w:t>
      </w:r>
    </w:p>
    <w:p w14:paraId="00000042"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ocena i weryfikacja propozycji robót dodatkowych i zamiennych przedstawionych przez wykonawców robót budowlanych, w zakresie finansowym i rzeczowym (w tym sporządzenie kosztorysów inwestorskich, </w:t>
      </w:r>
      <w:r>
        <w:rPr>
          <w:rFonts w:ascii="Arial" w:eastAsia="Arial" w:hAnsi="Arial" w:cs="Arial"/>
          <w:sz w:val="20"/>
          <w:szCs w:val="20"/>
          <w:highlight w:val="white"/>
        </w:rPr>
        <w:t>protokołów konieczności oraz protokołów  z negocjacji)</w:t>
      </w:r>
      <w:r>
        <w:rPr>
          <w:rFonts w:ascii="Arial" w:eastAsia="Arial" w:hAnsi="Arial" w:cs="Arial"/>
          <w:sz w:val="20"/>
          <w:szCs w:val="20"/>
        </w:rPr>
        <w:t>, oraz sprawowanie nadzoru inwestorskiego nad ich realizacją;</w:t>
      </w:r>
    </w:p>
    <w:p w14:paraId="00000043"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uzgadnianie z Zamawiającym wszelkich zmian dotyczących zakresu i wartości robót budowlanych;</w:t>
      </w:r>
    </w:p>
    <w:p w14:paraId="00000044"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w przypadku powiadomienia przez wykonawcę robót budowlanych o wystąpieniu warunków fizycznych, które wykonawca robót budowlanych uzna za nieprzewidywalne, Wykonawca ma obowiązek sprawdzić czy i w jakich granicach warunki te były nieprzewidywalne i po określeniu ich wpływu na termin i koszt wykonania zadania niezwłocznie powiadomić Zamawiającego, dołączając wyczerpującą opinię własną;</w:t>
      </w:r>
    </w:p>
    <w:p w14:paraId="00000045"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potwierdzanie faktycznie wykonanych robót oraz usunięcia wad, a także kontrolowanie rozliczeń budowy, oraz wystawianie</w:t>
      </w:r>
      <w:r>
        <w:rPr>
          <w:rFonts w:ascii="Arial" w:eastAsia="Arial" w:hAnsi="Arial" w:cs="Arial"/>
          <w:sz w:val="20"/>
          <w:szCs w:val="20"/>
          <w:highlight w:val="white"/>
        </w:rPr>
        <w:t xml:space="preserve"> dokumentów niezbędnych do dokonania rozliczeń budowy </w:t>
      </w:r>
      <w:r>
        <w:rPr>
          <w:rFonts w:ascii="Arial" w:eastAsia="Arial" w:hAnsi="Arial" w:cs="Arial"/>
          <w:sz w:val="20"/>
          <w:szCs w:val="20"/>
        </w:rPr>
        <w:t>w terminach nie powodujących nieuzasadnionych wzrostów kosztów lub opóźnienia prac;</w:t>
      </w:r>
    </w:p>
    <w:p w14:paraId="00000046"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przedkładanie Zamawiającemu potwierdzonych ilości wykonanych prac przez wykonawcę robót budowlanych. Powyższe potwierdzenie stanowić będzie integralną część dokumentów rozliczeniowych; </w:t>
      </w:r>
    </w:p>
    <w:p w14:paraId="00000047"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wydawanie kierownikowi budowy lub kierownikowi robót poleceń, potwierdzonych wpisem do dziennika budowy,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14:paraId="00000048"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żądanie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14:paraId="00000049" w14:textId="77777777" w:rsidR="000E5189" w:rsidRDefault="0066783F">
      <w:pPr>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żądanie od wykonawcy dostaw dokonania poprawek bądź ponownego dostarczenia wadliwie/nie zgodnie z zapisami SIWZ wykonanego przedmiotu dostawy, a także wnioskowanie wstrzymania jego dalszego wykonywania w przypadku, gdy jego kontynuacja mogłaby wywołać spowodować niedopuszczalną niezgodność z zapisami SIWZ; </w:t>
      </w:r>
    </w:p>
    <w:p w14:paraId="0000004A" w14:textId="77777777" w:rsidR="000E5189" w:rsidRDefault="0066783F">
      <w:pPr>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nadzorowanie i dopilnowanie zaleceń komisji odbiorowej usunięcia przez wykonawcę robót budowlanych stwierdzonych usterek dających się naprawić;</w:t>
      </w:r>
    </w:p>
    <w:p w14:paraId="0000004B"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koordynowanie montażu wyposażenia wymagającego połączenia z konstrukcją budynków lub                              z istniejącymi instalacjami;</w:t>
      </w:r>
    </w:p>
    <w:p w14:paraId="0000004C" w14:textId="77777777" w:rsidR="000E5189" w:rsidRDefault="0066783F">
      <w:pPr>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zapewnienie prawidłowego nadzoru dla przewidzianych w projekcie dostaw i rozruchu linii technologicznych oraz maszyn i urządzeń i sporządzanie odpowiedniej dokumentacji odbiorowej;</w:t>
      </w:r>
    </w:p>
    <w:p w14:paraId="0000004D" w14:textId="77777777" w:rsidR="000E5189" w:rsidRDefault="0066783F">
      <w:pPr>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lastRenderedPageBreak/>
        <w:t>akceptowanie przedłożonego przez wykonawcę robót budowlanych (w formie pisemnej) systemu zapewnienia jakości w zakresie wymaganych prób i badań dla potwierdzenia osiągnięcia zakładanych parametrów przy odbiorach częściowych i końcowym w terminie wskazanym przez Zamawiającego;</w:t>
      </w:r>
    </w:p>
    <w:p w14:paraId="0000004E" w14:textId="77777777" w:rsidR="000E5189" w:rsidRDefault="0066783F">
      <w:pPr>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sprawowanie kontroli nad sposobem składowania i przechowywania materiałów;</w:t>
      </w:r>
    </w:p>
    <w:p w14:paraId="0000004F"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nadzorowanie przestrzegania przez wykonawcę robót budowlanych na placu budowy przepisów ppoż. i bhp oraz egzekwowanie utrzymania ogólnego porządku na budowie;</w:t>
      </w:r>
    </w:p>
    <w:p w14:paraId="00000050"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sprawdzenie poprawności i kompletności opracowania dokumentacji powykonawczej oraz ocena jej zgodności z faktycznie wykonanymi robotami budowlanymi, w sposób i na warunkach określonych w Kontrakcie;</w:t>
      </w:r>
    </w:p>
    <w:p w14:paraId="00000051"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przestrzegania i nadzorowania przestrzegania przepisów określonych w Rozporządzeniu Ministra Kultury z dnia 9 czerwca 2004 r. w sprawie prowadzenia robót budowlanych, badań konserwatorskich i architektonicznych oraz badań archeologicznych i poszukiwań ukrytych lub porzuconych zabytków ruchomych (Dz. U. Nr 150 poz. 1579) – w przypadku zaistnienia takiej konieczności podczas prowadzonych robót;</w:t>
      </w:r>
    </w:p>
    <w:p w14:paraId="00000052" w14:textId="77777777" w:rsidR="000E5189" w:rsidRDefault="0066783F">
      <w:pPr>
        <w:widowControl w:val="0"/>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wykonywanie na bieżąco i prowadzenie dokumentacji fotograficznej wykonywanych robót;</w:t>
      </w:r>
    </w:p>
    <w:p w14:paraId="00000053" w14:textId="77777777" w:rsidR="000E5189" w:rsidRDefault="0066783F">
      <w:pPr>
        <w:widowControl w:val="0"/>
        <w:numPr>
          <w:ilvl w:val="2"/>
          <w:numId w:val="34"/>
        </w:numPr>
        <w:tabs>
          <w:tab w:val="left" w:pos="142"/>
        </w:tabs>
        <w:spacing w:after="120"/>
        <w:ind w:left="566" w:hanging="566"/>
        <w:jc w:val="both"/>
        <w:rPr>
          <w:rFonts w:ascii="Arial" w:eastAsia="Arial" w:hAnsi="Arial" w:cs="Arial"/>
          <w:sz w:val="20"/>
          <w:szCs w:val="20"/>
        </w:rPr>
      </w:pPr>
      <w:r>
        <w:rPr>
          <w:rFonts w:ascii="Arial" w:eastAsia="Arial" w:hAnsi="Arial" w:cs="Arial"/>
          <w:sz w:val="20"/>
          <w:szCs w:val="20"/>
        </w:rPr>
        <w:t>inicjowanie i prowadzenie cotygodniowych spotkań technicznych i comiesięcznych narad dotyczących postępu prac, oraz uczestniczenie w spotkaniach roboczych na każde wezwanie Zamawiającego;</w:t>
      </w:r>
    </w:p>
    <w:p w14:paraId="00000054" w14:textId="77777777" w:rsidR="000E5189" w:rsidRDefault="0066783F">
      <w:pPr>
        <w:widowControl w:val="0"/>
        <w:numPr>
          <w:ilvl w:val="2"/>
          <w:numId w:val="34"/>
        </w:numPr>
        <w:tabs>
          <w:tab w:val="left" w:pos="142"/>
        </w:tabs>
        <w:spacing w:after="120"/>
        <w:ind w:left="566" w:hanging="566"/>
        <w:jc w:val="both"/>
        <w:rPr>
          <w:rFonts w:ascii="Arial" w:eastAsia="Arial" w:hAnsi="Arial" w:cs="Arial"/>
          <w:sz w:val="20"/>
          <w:szCs w:val="20"/>
        </w:rPr>
      </w:pPr>
      <w:r>
        <w:rPr>
          <w:rFonts w:ascii="Arial" w:eastAsia="Arial" w:hAnsi="Arial" w:cs="Arial"/>
          <w:sz w:val="20"/>
          <w:szCs w:val="20"/>
        </w:rPr>
        <w:t>wydawanie wykonawcy robót budowlanych poleceń w zakresie wstrzymania całości lub części robót budowlanych, w przypadkach określonych w Kontrakcie - zawsze poprzedzane uzyskaniem przez Wykonawcę zgody Zamawiającego, potwierdzone wpisem do Dziennika Budowy;</w:t>
      </w:r>
    </w:p>
    <w:p w14:paraId="00000055" w14:textId="77777777" w:rsidR="000E5189" w:rsidRDefault="0066783F">
      <w:pPr>
        <w:widowControl w:val="0"/>
        <w:numPr>
          <w:ilvl w:val="2"/>
          <w:numId w:val="34"/>
        </w:numPr>
        <w:tabs>
          <w:tab w:val="left" w:pos="142"/>
        </w:tabs>
        <w:spacing w:after="120"/>
        <w:ind w:left="566" w:hanging="566"/>
        <w:jc w:val="both"/>
        <w:rPr>
          <w:rFonts w:ascii="Arial" w:eastAsia="Arial" w:hAnsi="Arial" w:cs="Arial"/>
          <w:sz w:val="20"/>
          <w:szCs w:val="20"/>
        </w:rPr>
      </w:pPr>
      <w:r>
        <w:rPr>
          <w:rFonts w:ascii="Arial" w:eastAsia="Arial" w:hAnsi="Arial" w:cs="Arial"/>
          <w:sz w:val="20"/>
          <w:szCs w:val="20"/>
        </w:rPr>
        <w:t xml:space="preserve">w przypadku przerwania Kontraktu Wykonawca zobowiązany jest nadzorować przedmiot umowy będący kontynuacją robót przerwanych, wykonywać wszelkie czynności związane z tym przerwaniem, w tym co najmniej nadzór nad przejęciem placu budowy, nad robotami zabezpieczającymi itp.;  </w:t>
      </w:r>
    </w:p>
    <w:p w14:paraId="00000056" w14:textId="77777777" w:rsidR="000E5189" w:rsidRDefault="0066783F">
      <w:pPr>
        <w:widowControl w:val="0"/>
        <w:numPr>
          <w:ilvl w:val="2"/>
          <w:numId w:val="34"/>
        </w:numPr>
        <w:tabs>
          <w:tab w:val="left" w:pos="142"/>
        </w:tabs>
        <w:spacing w:after="120"/>
        <w:ind w:left="566" w:hanging="566"/>
        <w:jc w:val="both"/>
        <w:rPr>
          <w:rFonts w:ascii="Arial" w:eastAsia="Arial" w:hAnsi="Arial" w:cs="Arial"/>
          <w:sz w:val="20"/>
          <w:szCs w:val="20"/>
        </w:rPr>
      </w:pPr>
      <w:r>
        <w:rPr>
          <w:rFonts w:ascii="Arial" w:eastAsia="Arial" w:hAnsi="Arial" w:cs="Arial"/>
          <w:sz w:val="20"/>
          <w:szCs w:val="20"/>
        </w:rPr>
        <w:t>przygotowanie, w przypadku przerwania robót budowlanych przez wykonawcę robót budowlanych, inwentaryzacji wykonanych robót i wystawienie częściowej płatności  za swoje usługi po ostatecznym ich rozliczeniu;</w:t>
      </w:r>
    </w:p>
    <w:p w14:paraId="00000057" w14:textId="77777777" w:rsidR="000E5189" w:rsidRDefault="0066783F">
      <w:pPr>
        <w:widowControl w:val="0"/>
        <w:numPr>
          <w:ilvl w:val="2"/>
          <w:numId w:val="34"/>
        </w:numPr>
        <w:tabs>
          <w:tab w:val="left" w:pos="142"/>
        </w:tabs>
        <w:spacing w:after="120"/>
        <w:ind w:left="566" w:hanging="566"/>
        <w:jc w:val="both"/>
        <w:rPr>
          <w:rFonts w:ascii="Arial" w:eastAsia="Arial" w:hAnsi="Arial" w:cs="Arial"/>
          <w:sz w:val="20"/>
          <w:szCs w:val="20"/>
        </w:rPr>
      </w:pPr>
      <w:r>
        <w:rPr>
          <w:rFonts w:ascii="Arial" w:eastAsia="Arial" w:hAnsi="Arial" w:cs="Arial"/>
          <w:sz w:val="20"/>
          <w:szCs w:val="20"/>
        </w:rPr>
        <w:t>w przypadku przerwania Kontraktu, rozliczenie jej w terminach i na zasadach określonych przez Zamawiającego;</w:t>
      </w:r>
    </w:p>
    <w:p w14:paraId="00000058" w14:textId="77777777" w:rsidR="000E5189" w:rsidRDefault="0066783F">
      <w:pPr>
        <w:widowControl w:val="0"/>
        <w:numPr>
          <w:ilvl w:val="2"/>
          <w:numId w:val="34"/>
        </w:numPr>
        <w:tabs>
          <w:tab w:val="left" w:pos="142"/>
        </w:tabs>
        <w:spacing w:after="120"/>
        <w:ind w:left="566" w:hanging="566"/>
        <w:jc w:val="both"/>
        <w:rPr>
          <w:rFonts w:ascii="Arial" w:eastAsia="Arial" w:hAnsi="Arial" w:cs="Arial"/>
          <w:sz w:val="20"/>
          <w:szCs w:val="20"/>
        </w:rPr>
      </w:pPr>
      <w:r>
        <w:rPr>
          <w:rFonts w:ascii="Arial" w:eastAsia="Arial" w:hAnsi="Arial" w:cs="Arial"/>
          <w:sz w:val="20"/>
          <w:szCs w:val="20"/>
        </w:rPr>
        <w:t>zweryfikowanie i pisemne zatwierdzenie przez branżowych Inspektorów Nadzoru i Inspektora Nadzoru obmiarów robót wykonanych przez Wykonawcę robót o ile są niezbędne.</w:t>
      </w:r>
    </w:p>
    <w:p w14:paraId="00000059" w14:textId="77777777" w:rsidR="000E5189" w:rsidRDefault="0066783F">
      <w:pPr>
        <w:numPr>
          <w:ilvl w:val="2"/>
          <w:numId w:val="34"/>
        </w:numPr>
        <w:spacing w:after="120"/>
        <w:ind w:left="566" w:hanging="566"/>
        <w:jc w:val="both"/>
        <w:rPr>
          <w:rFonts w:ascii="Arial" w:eastAsia="Arial" w:hAnsi="Arial" w:cs="Arial"/>
          <w:sz w:val="20"/>
          <w:szCs w:val="20"/>
        </w:rPr>
      </w:pPr>
      <w:r>
        <w:rPr>
          <w:rFonts w:ascii="Arial" w:eastAsia="Arial" w:hAnsi="Arial" w:cs="Arial"/>
          <w:sz w:val="20"/>
          <w:szCs w:val="20"/>
        </w:rPr>
        <w:t>Wykonawca będzie akceptować:</w:t>
      </w:r>
    </w:p>
    <w:p w14:paraId="0000005A" w14:textId="77777777" w:rsidR="000E5189" w:rsidRDefault="0066783F">
      <w:pPr>
        <w:numPr>
          <w:ilvl w:val="0"/>
          <w:numId w:val="21"/>
        </w:numPr>
        <w:spacing w:after="120"/>
        <w:ind w:left="566" w:hanging="566"/>
        <w:jc w:val="both"/>
        <w:rPr>
          <w:rFonts w:ascii="Arial" w:eastAsia="Arial" w:hAnsi="Arial" w:cs="Arial"/>
          <w:sz w:val="20"/>
          <w:szCs w:val="20"/>
        </w:rPr>
      </w:pPr>
      <w:r>
        <w:rPr>
          <w:rFonts w:ascii="Arial" w:eastAsia="Arial" w:hAnsi="Arial" w:cs="Arial"/>
          <w:sz w:val="20"/>
          <w:szCs w:val="20"/>
        </w:rPr>
        <w:t xml:space="preserve">przedstawione przez wykonawców robót budowlanych programy zapewnienia jakości, plany BIOZ, program organizacji budowy i robót opracowany przez wykonawcę robót budowlanych; </w:t>
      </w:r>
    </w:p>
    <w:p w14:paraId="0000005B" w14:textId="77777777" w:rsidR="000E5189" w:rsidRDefault="0066783F">
      <w:pPr>
        <w:numPr>
          <w:ilvl w:val="0"/>
          <w:numId w:val="21"/>
        </w:numPr>
        <w:spacing w:after="120"/>
        <w:ind w:left="566" w:hanging="566"/>
        <w:jc w:val="both"/>
        <w:rPr>
          <w:rFonts w:ascii="Arial" w:eastAsia="Arial" w:hAnsi="Arial" w:cs="Arial"/>
          <w:sz w:val="20"/>
          <w:szCs w:val="20"/>
        </w:rPr>
      </w:pPr>
      <w:r>
        <w:rPr>
          <w:rFonts w:ascii="Arial" w:eastAsia="Arial" w:hAnsi="Arial" w:cs="Arial"/>
          <w:sz w:val="20"/>
          <w:szCs w:val="20"/>
        </w:rPr>
        <w:t xml:space="preserve">laboratoria wykonawców robót budowlanych, o ile nie zostały wskazane w ich ofertach, oraz propozycje wykonawców robót budowlanych odnośnie zmiany Laboratoriów na inne niż wskazane w ofertach wykonawców robót budowlanych po sprawdzeniu kwalifikacji personelu, kompletności i sprawności sprzętu i urządzeń laboratoryjnych; </w:t>
      </w:r>
    </w:p>
    <w:p w14:paraId="0000005C" w14:textId="77777777" w:rsidR="000E5189" w:rsidRDefault="0066783F">
      <w:pPr>
        <w:numPr>
          <w:ilvl w:val="0"/>
          <w:numId w:val="21"/>
        </w:numPr>
        <w:spacing w:after="120"/>
        <w:ind w:left="566" w:hanging="566"/>
        <w:jc w:val="both"/>
        <w:rPr>
          <w:rFonts w:ascii="Arial" w:eastAsia="Arial" w:hAnsi="Arial" w:cs="Arial"/>
          <w:sz w:val="20"/>
          <w:szCs w:val="20"/>
        </w:rPr>
      </w:pPr>
      <w:r>
        <w:rPr>
          <w:rFonts w:ascii="Arial" w:eastAsia="Arial" w:hAnsi="Arial" w:cs="Arial"/>
          <w:sz w:val="20"/>
          <w:szCs w:val="20"/>
        </w:rPr>
        <w:t xml:space="preserve">sprzęt i urządzenia pomiarowe wykonawców robót budowlanych oraz ich propozycje odnośnie zmiany sprzętu lub urządzeń; </w:t>
      </w:r>
    </w:p>
    <w:p w14:paraId="0000005D" w14:textId="77777777" w:rsidR="000E5189" w:rsidRDefault="0066783F">
      <w:pPr>
        <w:numPr>
          <w:ilvl w:val="0"/>
          <w:numId w:val="21"/>
        </w:numPr>
        <w:spacing w:after="120"/>
        <w:ind w:left="566" w:hanging="566"/>
        <w:jc w:val="both"/>
        <w:rPr>
          <w:rFonts w:ascii="Arial" w:eastAsia="Arial" w:hAnsi="Arial" w:cs="Arial"/>
          <w:sz w:val="20"/>
          <w:szCs w:val="20"/>
        </w:rPr>
      </w:pPr>
      <w:r>
        <w:rPr>
          <w:rFonts w:ascii="Arial" w:eastAsia="Arial" w:hAnsi="Arial" w:cs="Arial"/>
          <w:sz w:val="20"/>
          <w:szCs w:val="20"/>
        </w:rPr>
        <w:t>wnioski materiałowe wykonawcy robót budowlanych z wyłączeniem materiałów zastrzeżonych do decyzji Zamawiającego.</w:t>
      </w:r>
    </w:p>
    <w:p w14:paraId="0000005E" w14:textId="77777777" w:rsidR="000E5189" w:rsidRDefault="0066783F">
      <w:pPr>
        <w:numPr>
          <w:ilvl w:val="0"/>
          <w:numId w:val="34"/>
        </w:numPr>
        <w:spacing w:after="120"/>
        <w:ind w:left="566" w:hanging="566"/>
        <w:jc w:val="both"/>
        <w:rPr>
          <w:rFonts w:ascii="Arial" w:eastAsia="Arial" w:hAnsi="Arial" w:cs="Arial"/>
          <w:sz w:val="20"/>
          <w:szCs w:val="20"/>
        </w:rPr>
      </w:pPr>
      <w:r>
        <w:rPr>
          <w:rFonts w:ascii="Arial" w:eastAsia="Arial" w:hAnsi="Arial" w:cs="Arial"/>
          <w:sz w:val="20"/>
          <w:szCs w:val="20"/>
        </w:rPr>
        <w:t>Wspieranie Zamawiającego w zarządzaniu Projektem w imieniu Zamawiającego w ścisłej z nim współpracy i na podstawie nadanych upoważnień i pełnomocnictw mając zawsze na względzie pomyślne ukończenie Kontraktu w sposób poprawny jakościowo, w przewidzianych terminach i budżecie, w tym:</w:t>
      </w:r>
    </w:p>
    <w:p w14:paraId="0000005F"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zapewnieniem odpowiedniego zespołu osób o których mowa w § 4 Umowy</w:t>
      </w:r>
      <w:r>
        <w:rPr>
          <w:rFonts w:ascii="Arial" w:eastAsia="Arial" w:hAnsi="Arial" w:cs="Arial"/>
          <w:b/>
          <w:sz w:val="20"/>
          <w:szCs w:val="20"/>
        </w:rPr>
        <w:t>;</w:t>
      </w:r>
    </w:p>
    <w:p w14:paraId="00000060"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lastRenderedPageBreak/>
        <w:t>sprawdzenie terminowości i zgodności, w sposób i na zasadach określonych w Umowie na roboty/dostawy: ubezpieczenia robót budowlanych, sprzętu oraz ubezpieczenia od odpowiedzialności cywilnej, gwarancje, potwierdzone pisemnym powiadomieniem Zamawiającego, w razie konieczności również zalecenia naprawcze w przypadku opinii negatywnej o przedłożonym ubezpieczeniu;</w:t>
      </w:r>
    </w:p>
    <w:p w14:paraId="00000061"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sporządzenie szczegółowego </w:t>
      </w:r>
      <w:r>
        <w:rPr>
          <w:rFonts w:ascii="Arial" w:eastAsia="Arial" w:hAnsi="Arial" w:cs="Arial"/>
          <w:sz w:val="20"/>
          <w:szCs w:val="20"/>
          <w:highlight w:val="white"/>
        </w:rPr>
        <w:t>harmonogramu rzeczowo-finansowego</w:t>
      </w:r>
      <w:r>
        <w:rPr>
          <w:rFonts w:ascii="Arial" w:eastAsia="Arial" w:hAnsi="Arial" w:cs="Arial"/>
          <w:sz w:val="20"/>
          <w:szCs w:val="20"/>
        </w:rPr>
        <w:t xml:space="preserve"> realizacji inwestycji wspólnie z wyłonionymi w drodze przetargu wykonawcami rzeczowej realizacji inwestycji;</w:t>
      </w:r>
      <w:r>
        <w:rPr>
          <w:rFonts w:ascii="Arial" w:eastAsia="Arial" w:hAnsi="Arial" w:cs="Arial"/>
          <w:color w:val="009933"/>
          <w:sz w:val="20"/>
          <w:szCs w:val="20"/>
        </w:rPr>
        <w:t xml:space="preserve"> </w:t>
      </w:r>
    </w:p>
    <w:p w14:paraId="00000062"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opiniowanie, w terminie 3 dni roboczych od daty przekazania, harmonogramu dostaw urządzeń i materiałów na plac budowy ze szczególnym uwzględnieniem ich kompletności, sposobu i czasu magazynowania oraz zgodności z projektami i warunkami Kontraktu;</w:t>
      </w:r>
    </w:p>
    <w:p w14:paraId="00000063"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pisemne opiniowanie wystąpień wykonawcy robót budowlanych np. o przedłużenie terminu wykonania robót, wraz z pisemną analizą skutków finansowych, formalnych i prawnych dla umowy na roboty i Zamawiającego. Inspektor przekaże wykonawcy robót budowlanych  decyzję Zamawiającego, w terminie 7 dni, liczone od dnia wystąpienia wykonawcy robót budowlanych;</w:t>
      </w:r>
    </w:p>
    <w:p w14:paraId="00000064"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w razie konieczności sporządzenie pisemnej opinii (w ciągu 3 dni roboczych od złożonego wniosku) w zakresie formalnym i merytorycznym wniosku dotyczącego zmiany kierownika budowy, kierowników robót wskazanych w ofercie wykonawcy robót budowlanych, jeśli z takim wnioskiem wystąpi jedna ze stron Kontraktu; </w:t>
      </w:r>
    </w:p>
    <w:p w14:paraId="00000065"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przygotowanie niezbędnych dokumentów do przekazania placu budowy i przekazanie go wykonawcy robót budowlanych  przy udziale Zamawiającego;</w:t>
      </w:r>
    </w:p>
    <w:p w14:paraId="00000066"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stała i bieżąca</w:t>
      </w:r>
      <w:r>
        <w:rPr>
          <w:rFonts w:ascii="Arial" w:eastAsia="Arial" w:hAnsi="Arial" w:cs="Arial"/>
          <w:b/>
          <w:sz w:val="20"/>
          <w:szCs w:val="20"/>
        </w:rPr>
        <w:t xml:space="preserve"> </w:t>
      </w:r>
      <w:r>
        <w:rPr>
          <w:rFonts w:ascii="Arial" w:eastAsia="Arial" w:hAnsi="Arial" w:cs="Arial"/>
          <w:sz w:val="20"/>
          <w:szCs w:val="20"/>
        </w:rPr>
        <w:t>kontrola należytego realizowania Kontraktu przez wykonawcę robót budowlanych;</w:t>
      </w:r>
    </w:p>
    <w:p w14:paraId="00000067"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przeprowadzanie regularnych inspekcji terenu budowy sprawdzając co najmniej prawidłowość i jakość wykonywanych robót, zapewnienie bezpieczeństwa i zdrowia, jakość używanych materiałów, itp., w sposób i na zasadach opisanych w Kontrakcie. Wykonawca powinien nadzorować budowę (roboty budowlane) w takich odstępach czasu, aby zapewniona była skuteczność nadzoru oraz zależnie od potrzeb wykonawcy robót budowlanych i Zamawiającego – co najmniej 2 razy w tygodniu. Zwolnienie z tego obowiązku może nastąpić za wyraźną zgodą Zamawiającego w  formie pisemnej.</w:t>
      </w:r>
    </w:p>
    <w:p w14:paraId="00000068"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reprezentowanie Zamawiającego na budowie;</w:t>
      </w:r>
    </w:p>
    <w:p w14:paraId="00000069"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codzienną kontrolę i nadzór nad zapewnieniem przez wykonawcę robót budowlanych takiej ilość i rodzaju pracowników oraz sprzętu, aby zapewnić terminową realizację inwestycji i jej etapów, w tym aby nie wystąpiły zbędne przerwy i przestoje w realizacji Kontraktu oraz bieżące, pisemne przekazywanie Zamawiającemu informacji o ilości pracowników wykonawcy/podwykonawców robót budowlanych w formie protokołu;</w:t>
      </w:r>
    </w:p>
    <w:p w14:paraId="0000006A"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dokonywanie odbioru wszystkich zadań w tym dostaw sprzętu realizowanych wg procedur przetargowych zrealizowanych przez Zamawiającego wchodzących w zakres realizowanego Projektu;</w:t>
      </w:r>
    </w:p>
    <w:p w14:paraId="0000006B"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potwierdzanie zasadności płatności wraz z ustalaniem wartości wykonanych dostaw, na zasadach i w sposób określony w Umowie na dostawy; </w:t>
      </w:r>
    </w:p>
    <w:p w14:paraId="0000006C"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systematyczne monitorowanie przebiegu Projektu w szczególności osiągania założonych wskaźników Projektów niezwłoczne, w terminie nie dłuższym niż 7 dni, informowanie Zamawiającego  o zaistniałych nieprawidłowościach;</w:t>
      </w:r>
    </w:p>
    <w:p w14:paraId="0000006D"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nadzór nad właściwym wywiązywaniem się z Kontraktu przez wykonawcę robót budowlanych oraz wykonawców ewentualnie zatrudnionych przez Zamawiającego. W przypadku niewłaściwego wywiązywania się z tych umów udział w dochodzeniu należnych kar umownych i odszkodowań za nienależyte i nieterminowe wykonanie zobowiązań umownych; </w:t>
      </w:r>
    </w:p>
    <w:p w14:paraId="0000006E"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zapewnienie obecności właściwych specjalistów na wszelkich spotkaniach dotyczących Projektu, w tym w szczególności na radach budowy, odbiorach, naradach koordynacyjnych;</w:t>
      </w:r>
    </w:p>
    <w:p w14:paraId="0000006F"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lastRenderedPageBreak/>
        <w:t xml:space="preserve">dokonywanie z projektantami stosownych uzgodnień oraz egzekwowanie uzupełnień w ramach prowadzonego nadzoru autorskiego; </w:t>
      </w:r>
    </w:p>
    <w:p w14:paraId="00000070"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pisemne opiniowanie i rekomendowanie wszystkich zmian w planach i innej dokumentacji służącej do opisu przedmiotu zamówienia na roboty budowlane, które mogą okazać się niezbędne lub pożądane podczas lub w następstwie wykonywania robót budowlanych, na zasadach i w sposób określony w Kontrakcie;</w:t>
      </w:r>
    </w:p>
    <w:p w14:paraId="00000071"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podjęcie niezbędnych działań celem ochrony Zamawiającego przed podwójną płatnością wynagrodzenia za roboty podwykonawców w sytuacji przewidzianej w przepisie art. 647</w:t>
      </w:r>
      <w:r>
        <w:rPr>
          <w:rFonts w:ascii="Arial" w:eastAsia="Arial" w:hAnsi="Arial" w:cs="Arial"/>
          <w:sz w:val="20"/>
          <w:szCs w:val="20"/>
          <w:vertAlign w:val="superscript"/>
        </w:rPr>
        <w:t>1</w:t>
      </w:r>
      <w:r>
        <w:rPr>
          <w:rFonts w:ascii="Arial" w:eastAsia="Arial" w:hAnsi="Arial" w:cs="Arial"/>
          <w:sz w:val="20"/>
          <w:szCs w:val="20"/>
        </w:rPr>
        <w:t xml:space="preserve"> </w:t>
      </w:r>
      <w:proofErr w:type="spellStart"/>
      <w:r>
        <w:rPr>
          <w:rFonts w:ascii="Arial" w:eastAsia="Arial" w:hAnsi="Arial" w:cs="Arial"/>
          <w:sz w:val="20"/>
          <w:szCs w:val="20"/>
        </w:rPr>
        <w:t>kc</w:t>
      </w:r>
      <w:proofErr w:type="spellEnd"/>
      <w:r>
        <w:rPr>
          <w:rFonts w:ascii="Arial" w:eastAsia="Arial" w:hAnsi="Arial" w:cs="Arial"/>
          <w:sz w:val="20"/>
          <w:szCs w:val="20"/>
        </w:rPr>
        <w:t>; Wykonawca weryfikuje również to, czy podwykonawcy zatrudnieni przez wykonawców robót budowlanych i usług niezbędnych do realizacji zadania wykonują rzeczywiście takie prace, które wykonawcy robót budowlanych w swych ofertach dla Zamawiającego deklarowali jako prace planowane przez nich do podzlecenia. W przypadkach podzlecania przez wykonawców robót budowlanych innych prac dla podwykonawstwa Wykonawca weryfikuje zdolności wykonawcze wskazanego przez wykonawców robót budowlanych podwykonawcy i wnioskuje do Zamawiającego o wyrażenie zgody na jego zatrudnienie lub odrzucenie takiego podwykonawcy;</w:t>
      </w:r>
    </w:p>
    <w:p w14:paraId="00000072"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sprawdzanie i zatwierdzanie częściowych płatności, świadectw płatności wystawionych przez wykonawcę robót/dostaw;</w:t>
      </w:r>
    </w:p>
    <w:p w14:paraId="00000073"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przyjęcie od wykonawcy robót  budowlanych wyjaśnień  dotyczących ewentualnych opóźnień wraz z ich oceną i opinią dla Zamawiającego w odniesieniu do Harmonogramu rzeczowo-finansowego, stanowiącego podstawę rozliczeń opisanych w Kontrakcie, w tym ich korekta  harmonogramu i ewentualna aktualizacja; opiniowanie programu naprawczego wykonawcy robót budowlanych (Wykonawców);</w:t>
      </w:r>
    </w:p>
    <w:p w14:paraId="00000074"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zatwierdzanie i przyjmowanie opracowanych przez wykonawcę robót budowlanych /dostaw wszelkich wymaganych instrukcji eksploatacyjnych, dokumentacji rozruchowej i instrukcji obsługi, w celu ułatwienia przekazywania obiektu do eksploatacji Zamawiającemu, oraz wspomaganie Zamawiającego w uzyskaniu pozwolenia na użytkowanie. Wykonawca zaakceptuje wyniki wszelkich prób przed oddaniem obiektu do eksploatacji, zgodnie z Umową na roboty;</w:t>
      </w:r>
    </w:p>
    <w:p w14:paraId="00000075"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opiniowanie i rekomendowanie każdej propozycji aneksu do Kontraktu/dostawy pod względem finansowym, formalnym i rzeczowym, z uwzględnieniem odpowiednich zapisów Ustawy prawo zamówień publicznych i z podaniem ich skutków oraz przygotowywanie wszystkich odpowiednich dokumentów dotyczących zakresu takiego aneksu (w tym harmonogramu rzeczowo-finansowego);</w:t>
      </w:r>
    </w:p>
    <w:p w14:paraId="00000076"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opiniowanie w terminie 3 dni roboczych od daty ich przekazania, raportów składanych przez wykonawcę robót budowlanych w tym: Raport wstępny, Raporty miesięczne, Raporty końcowe;</w:t>
      </w:r>
    </w:p>
    <w:p w14:paraId="00000077"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udział w rozliczeniu finansowym Projektu, opiniowanie, w terminie 3 dni roboczych od daty ich przekazania harmonogramów rzeczowo-finansowych (w tym aktualizacji harmonogramów rzeczowo-finansowych); </w:t>
      </w:r>
    </w:p>
    <w:p w14:paraId="00000078"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przygotowanie na żądanie Zamawiającego innych dokumentów podczas kontroli w zakresie realizacji Projektu, dokonywanej przez </w:t>
      </w:r>
      <w:r>
        <w:rPr>
          <w:rFonts w:ascii="Arial" w:eastAsia="Arial" w:hAnsi="Arial" w:cs="Arial"/>
          <w:sz w:val="20"/>
          <w:szCs w:val="20"/>
          <w:highlight w:val="white"/>
        </w:rPr>
        <w:t>bank kredytujący</w:t>
      </w:r>
      <w:r>
        <w:rPr>
          <w:rFonts w:ascii="Arial" w:eastAsia="Arial" w:hAnsi="Arial" w:cs="Arial"/>
          <w:sz w:val="20"/>
          <w:szCs w:val="20"/>
        </w:rPr>
        <w:t>, Zamawiającego oraz inne podmioty uprawnione do jej przeprowadzenia na podstawie odrębnych przepisów;</w:t>
      </w:r>
    </w:p>
    <w:p w14:paraId="00000079"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przedstawianie na żądanie Zamawiającego wszelkich informacji, dokumentów i wyjaśnień związanych z Projektem w terminie 7 dni roboczych;</w:t>
      </w:r>
    </w:p>
    <w:p w14:paraId="0000007A"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stosowanie się do obowiązujących i aktualnych wzorów dokumentów oraz informacji zamieszczonych w szczególności na stronie internetowej</w:t>
      </w:r>
      <w:r>
        <w:rPr>
          <w:rFonts w:ascii="Arial" w:eastAsia="Arial" w:hAnsi="Arial" w:cs="Arial"/>
          <w:sz w:val="20"/>
          <w:szCs w:val="20"/>
          <w:highlight w:val="white"/>
        </w:rPr>
        <w:t xml:space="preserve"> PKO BP S.A. w</w:t>
      </w:r>
      <w:r>
        <w:rPr>
          <w:rFonts w:ascii="Arial" w:eastAsia="Arial" w:hAnsi="Arial" w:cs="Arial"/>
          <w:sz w:val="20"/>
          <w:szCs w:val="20"/>
        </w:rPr>
        <w:t xml:space="preserve"> ramach realizacji inwestycji, sporządzanie raportów wymaganych przez PKO BP S.A. wg żądanych wzorów,</w:t>
      </w:r>
    </w:p>
    <w:p w14:paraId="0000007B"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prowadzenie korespondencji związanej z Projektem;</w:t>
      </w:r>
    </w:p>
    <w:p w14:paraId="0000007C"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gromadzenie, przechowywanie, ewidencjonowanie i zabezpieczanie dokumentacji związanej z realizacją</w:t>
      </w:r>
      <w:r>
        <w:rPr>
          <w:rFonts w:ascii="Arial" w:eastAsia="Arial" w:hAnsi="Arial" w:cs="Arial"/>
          <w:color w:val="009933"/>
          <w:sz w:val="20"/>
          <w:szCs w:val="20"/>
        </w:rPr>
        <w:t xml:space="preserve"> </w:t>
      </w:r>
      <w:r>
        <w:rPr>
          <w:rFonts w:ascii="Arial" w:eastAsia="Arial" w:hAnsi="Arial" w:cs="Arial"/>
          <w:sz w:val="20"/>
          <w:szCs w:val="20"/>
        </w:rPr>
        <w:t>Projektu oraz protokolarne przekazanie tej dokumentacji Zamawiającemu po zakończeniu umowy  lub rozwiązaniu umowy z Zamawiającym;</w:t>
      </w:r>
    </w:p>
    <w:p w14:paraId="0000007D"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dostarczanie Zamawiającemu wszystkie raportów oraz dokumentacji fotograficznej z postępu robót, </w:t>
      </w:r>
      <w:r>
        <w:rPr>
          <w:rFonts w:ascii="Arial" w:eastAsia="Arial" w:hAnsi="Arial" w:cs="Arial"/>
          <w:sz w:val="20"/>
          <w:szCs w:val="20"/>
        </w:rPr>
        <w:lastRenderedPageBreak/>
        <w:t>oraz   sporządzanie i przedstawianie Zamawiającemu sprawozdań z przebiegu realizacji zamówienia – w tym finansowych co najmniej raz w miesiącu (do 10 każdego miesiąca) i na każde żądanie Zamawiającego (w  terminie pięciu dni od żądania);</w:t>
      </w:r>
    </w:p>
    <w:p w14:paraId="0000007E" w14:textId="77777777" w:rsidR="000E5189" w:rsidRDefault="0066783F">
      <w:pPr>
        <w:widowControl w:val="0"/>
        <w:numPr>
          <w:ilvl w:val="1"/>
          <w:numId w:val="34"/>
        </w:numPr>
        <w:spacing w:after="120"/>
        <w:ind w:left="566" w:hanging="566"/>
        <w:jc w:val="both"/>
        <w:rPr>
          <w:rFonts w:ascii="Arial" w:eastAsia="Arial" w:hAnsi="Arial" w:cs="Arial"/>
          <w:sz w:val="20"/>
          <w:szCs w:val="20"/>
          <w:highlight w:val="white"/>
        </w:rPr>
      </w:pPr>
      <w:r>
        <w:rPr>
          <w:rFonts w:ascii="Arial" w:eastAsia="Arial" w:hAnsi="Arial" w:cs="Arial"/>
          <w:sz w:val="20"/>
          <w:szCs w:val="20"/>
          <w:highlight w:val="white"/>
        </w:rPr>
        <w:t>przekazanie Zamawiającemu (po końcowym przyjęciu i rozliczeniu projektu) kompletnej dokumentacji dotyczącej realizacji inwestycji i stanu wszystkich zadań określonych w SIWZ;</w:t>
      </w:r>
    </w:p>
    <w:p w14:paraId="0000007F"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highlight w:val="white"/>
        </w:rPr>
        <w:t>występowanie w imieniu i na rzecz Zamawiającego przed organami administracji i przed sądami, w</w:t>
      </w:r>
      <w:r>
        <w:rPr>
          <w:rFonts w:ascii="Arial" w:eastAsia="Arial" w:hAnsi="Arial" w:cs="Arial"/>
          <w:sz w:val="20"/>
          <w:szCs w:val="20"/>
        </w:rPr>
        <w:t xml:space="preserve"> sprawach wynikających z realizacji inwestycji, w granicach udzielonych pełnomocnictw;</w:t>
      </w:r>
    </w:p>
    <w:p w14:paraId="00000080"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udzielanie Zamawiającemu odpowiedzi - na piśmie, w terminie do 7 dni kalendarzowych liczonych od dnia otrzymania wniosku, pisma lub innego dokumentu;</w:t>
      </w:r>
    </w:p>
    <w:p w14:paraId="00000081"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wykonywanie innych obowiązków, które będą wynikały z zawartej przez Zamawiającego umowy                        o kredytowanie Projektu;</w:t>
      </w:r>
    </w:p>
    <w:p w14:paraId="00000082"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mediacje i rozstrzygnięcia sporów pomiędzy Zamawiającym, a wykonawcą robót budowlanych;</w:t>
      </w:r>
    </w:p>
    <w:p w14:paraId="00000083"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w przypadku zajścia takiej konieczności lub na każde żądanie Zamawiającego zlecanie w ramach wynagrodzenia umownego, jednak do kwoty w łącznej wysokości nie przekraczającej 10% całkowitego wynagrodzenia brutto Wykonawcy za wykonanie umowy, o którym mowa w § 8 ust. 1 Umowy, badań kontrolnych, pomiarów, badań jakości i ekspertyz wyspecjalizowanym (uprawnionym) jednostkom zewnętrznym. Strony w Kontrakcie uregulują zasady zwrotu kosztów przez wykonawcę robót budowlanych w przypadku, gdy badania i pomiary potwierdzą  nieprawidłowe świadczenie wykonawcy robót budowlanych;</w:t>
      </w:r>
    </w:p>
    <w:p w14:paraId="00000084"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wykonywanie innych poleceń Zamawiającego, w tym pisemne opiniowanie wszelkiej spornej tematyki powstałej w trakcie Kontraktu. W przypadku odmowy wydania takiej opinii Zamawiającemu lub odmowy wykonania tych poleceń, które będą np. niezgodne z przepisami prawa, wymagane będzie udzielenie pisemnej odpowiedzi Zamawiającemu wraz z podaniem podstawy prawnej takiej odmowy, ze wskazaniem tej niezgodności oraz ewentualnym przedstawieniem propozycji rozwiązania sprawy, problemu, sporu itp. w terminie uzgodnionym na udzielanie odpowiedzi;</w:t>
      </w:r>
    </w:p>
    <w:p w14:paraId="00000085"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współpraca z pionem księgowo-finansowym Zamawiającego - dostarczanie wszystkich żądanych dokumentów dotyczących rozliczeń, w tym wykaz środków trwałych, na podstawie którego wystawiane będą dowody OT;</w:t>
      </w:r>
    </w:p>
    <w:p w14:paraId="00000086"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informowanie o utrudnieniach w ruchu drogowym;</w:t>
      </w:r>
    </w:p>
    <w:p w14:paraId="00000087"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czynny udział w konsultacjach społecznych (jeśli zajdzie taka potrzeba);</w:t>
      </w:r>
    </w:p>
    <w:p w14:paraId="00000088"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uczestniczenie w radach i naradach, o których mowa w § 6 ust. 4 Umowy;</w:t>
      </w:r>
    </w:p>
    <w:p w14:paraId="00000089"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niezwłoczne opracowanie i udzielanie odpowiedzi na pytania mieszkańców i innych podmiotów, w tym mediów zadawanych na platformie konsultacyjnej jak i składanych pisemnie bezpośrednio u Zamawiającego dotyczących niniejszej inwestycji (jeśli zajdzie taka potrzeba) w terminie max. 3 dni roboczych od daty otrzymania pytań (w przypadku pytań mediów ten termin skraca się do max. 3 godzin);</w:t>
      </w:r>
    </w:p>
    <w:p w14:paraId="0000008A"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wspieranie zamawiającego w wykonywaniu obowiązków Zamawiającego związanych z nadzorem nad realizacją inwestycji wynikających z umowy zawartej przez Zamawiającego o udzielenie kredytu z PKO  BP S.A.;</w:t>
      </w:r>
    </w:p>
    <w:p w14:paraId="0000008B"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Jeżeli w toku realizacji Umowy, mimo zachowania przez Wykonawcę należytej staranności, Wykonawca stwierdzi zaistnienie okoliczności dających podstawę do oceny, że Przedmiot umowy lub roboty budowlane wykonywane na podstawie dokumentacji projektowej nie zostaną wykonane w terminie, niezwłocznie zawiadomi na piśmie Zamawiającego o zagrożeniu, czasie, przyczynach wystąpienia opóźnienia oraz przedstawi wraz z przewidywalnym terminem zakończenia prac, planowane czynności zaradcze; </w:t>
      </w:r>
    </w:p>
    <w:p w14:paraId="0000008C"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Jeżeli opóźnienie wynika z okoliczności leżących po stronie Wykonawcy, Wykonawca będzie zobowiązany do wykonywania ewentualnych dodatkowych prac wynikających z opóźnienia, jakie się okażą niezbędne do realizacji Umowy;</w:t>
      </w:r>
    </w:p>
    <w:p w14:paraId="0000008D"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highlight w:val="white"/>
        </w:rPr>
        <w:lastRenderedPageBreak/>
        <w:t xml:space="preserve">Wykonawca wyposaży i utrzyma we własnym zakresie i na własny koszt zaplecze socjalno-biurowe, niezbędne do realizacji Umowy, niezależnie od zapewnienia przez wykonawcę robót budowlanych zaplecza dla inspektorów nadzoru; </w:t>
      </w:r>
    </w:p>
    <w:p w14:paraId="0000008E"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Wykonawca zobowiązuje się utworzyć na terenie Gminy Siechnice, Wrocławia do 15 km od budowy (przez okres budowy), i 30 km od budowy przez okres rękojmi i gwarancji,  biuro, zapewniające możliwość prowadzenia cotygodniowych spotkań technicznych i comiesięcznych narad dotyczących postępu prac, oraz zapewnić na własny koszt swojemu personelowi sprzęt oraz środki transportu i łączności, wymagane do wykonania obowiązków personelu Wykonawcy w związku z realizacją Umowy;</w:t>
      </w:r>
    </w:p>
    <w:p w14:paraId="0000008F"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Wykonawca zapewni również środki transportu do własnego użytku w czasie wykonywania umowy;</w:t>
      </w:r>
    </w:p>
    <w:p w14:paraId="00000090" w14:textId="77777777" w:rsidR="000E5189" w:rsidRDefault="0066783F">
      <w:pPr>
        <w:widowControl w:val="0"/>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koszty wynajęcia, wyposażenia i utrzymania (wraz z opłatami za wszystkie media, czynsz i połączenia telefoniczne) jak również wszelkie koszty związane z ubezpieczeniem i eksploatacją niezbędnych środków transportu poniesie Wykonawca oraz koszty ubezpieczenia biura wraz z jego wyposażeniem poniesie Wykonawca. </w:t>
      </w:r>
    </w:p>
    <w:p w14:paraId="00000091" w14:textId="77777777" w:rsidR="000E5189" w:rsidRDefault="0066783F">
      <w:pPr>
        <w:widowControl w:val="0"/>
        <w:numPr>
          <w:ilvl w:val="0"/>
          <w:numId w:val="34"/>
        </w:numPr>
        <w:spacing w:after="120"/>
        <w:ind w:left="566" w:hanging="566"/>
        <w:jc w:val="both"/>
        <w:rPr>
          <w:rFonts w:ascii="Arial" w:eastAsia="Arial" w:hAnsi="Arial" w:cs="Arial"/>
          <w:sz w:val="20"/>
          <w:szCs w:val="20"/>
        </w:rPr>
      </w:pPr>
      <w:r>
        <w:rPr>
          <w:rFonts w:ascii="Arial" w:eastAsia="Arial" w:hAnsi="Arial" w:cs="Arial"/>
          <w:sz w:val="20"/>
          <w:szCs w:val="20"/>
        </w:rPr>
        <w:t>Wykonywanie w imieniu i na rzecz Zamawiającego praw i obowiązków Zamawiającego</w:t>
      </w:r>
      <w:r>
        <w:rPr>
          <w:rFonts w:ascii="Arial" w:eastAsia="Arial" w:hAnsi="Arial" w:cs="Arial"/>
          <w:sz w:val="20"/>
          <w:szCs w:val="20"/>
          <w:highlight w:val="white"/>
        </w:rPr>
        <w:t xml:space="preserve"> z tytułu rękojmi i gwarancji w stosunku do wykonawcy robót budowlanych w czasie trwania Umowy, w tym:</w:t>
      </w:r>
    </w:p>
    <w:p w14:paraId="00000092"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opracowanie opinii dotyczącej wad obiektu uznanych za nienadające się do usunięcia oraz wnioskowanie o obniżenie wynagrodzenia Wykonawcy robót z określeniem utraty wartości robót budowlanych i kwot obniżonego wynagrodzenia za te roboty; </w:t>
      </w:r>
    </w:p>
    <w:p w14:paraId="00000093"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 xml:space="preserve">opracowanie opinii dotyczącej wad przedmiotu dostawy uznanych za nienadające się do usunięcia oraz wnioskowanie o obniżenie wynagrodzenia Wykonawcy dostaw z określeniem utraty wartości dostaw i kwot obniżonego wynagrodzenia za te dostawy; </w:t>
      </w:r>
    </w:p>
    <w:p w14:paraId="00000094" w14:textId="77777777" w:rsidR="000E5189" w:rsidRDefault="0066783F">
      <w:pPr>
        <w:widowControl w:val="0"/>
        <w:numPr>
          <w:ilvl w:val="1"/>
          <w:numId w:val="34"/>
        </w:numPr>
        <w:spacing w:after="120"/>
        <w:ind w:left="566" w:hanging="566"/>
        <w:jc w:val="both"/>
        <w:rPr>
          <w:rFonts w:ascii="Arial" w:eastAsia="Arial" w:hAnsi="Arial" w:cs="Arial"/>
          <w:sz w:val="20"/>
          <w:szCs w:val="20"/>
          <w:highlight w:val="white"/>
        </w:rPr>
      </w:pPr>
      <w:r>
        <w:rPr>
          <w:rFonts w:ascii="Arial" w:eastAsia="Arial" w:hAnsi="Arial" w:cs="Arial"/>
          <w:sz w:val="20"/>
          <w:szCs w:val="20"/>
          <w:highlight w:val="white"/>
        </w:rPr>
        <w:t xml:space="preserve">powiadamianie wykonawcy robót budowlanych i Zamawiającego o wykrytych wadach wykonanych robót budowlanych oraz określenie zakresu robót niezbędnych do wykonania celem usunięcia tych wad wraz z podaniem wymaganych terminów ich wykonania a następnie dokonania odbioru wykonanych robót usuwających wady. Pisemne potwierdzenie usunięcia tych wad. W przypadku, jeśli wykonawca robót budowlanych nie rozpoczął usuwania wad w podanym terminie, Wykonawca w porozumieniu z Zamawiającym przygotuje zlecenie usunięcia wad innemu wykonawcy (zgodnie z </w:t>
      </w:r>
      <w:proofErr w:type="spellStart"/>
      <w:r>
        <w:rPr>
          <w:rFonts w:ascii="Arial" w:eastAsia="Arial" w:hAnsi="Arial" w:cs="Arial"/>
          <w:sz w:val="20"/>
          <w:szCs w:val="20"/>
          <w:highlight w:val="white"/>
        </w:rPr>
        <w:t>pzp</w:t>
      </w:r>
      <w:proofErr w:type="spellEnd"/>
      <w:r>
        <w:rPr>
          <w:rFonts w:ascii="Arial" w:eastAsia="Arial" w:hAnsi="Arial" w:cs="Arial"/>
          <w:sz w:val="20"/>
          <w:szCs w:val="20"/>
          <w:highlight w:val="white"/>
        </w:rPr>
        <w:t>) wraz z przygotowaniem dokumentacji opisującej zakres robót budowlanych wraz z wyliczeniem szacunkowej wartości tych robót. Wykonawca winien wskazać wynagrodzenie wykonawcy robót budowlanych o które  winno zostać obniżone z tego tytułu i zgodnie z zapisami Kontraktu;</w:t>
      </w:r>
    </w:p>
    <w:p w14:paraId="00000095" w14:textId="0355BF5D" w:rsidR="000E5189" w:rsidRDefault="0066783F">
      <w:pPr>
        <w:widowControl w:val="0"/>
        <w:numPr>
          <w:ilvl w:val="1"/>
          <w:numId w:val="34"/>
        </w:numPr>
        <w:spacing w:after="120"/>
        <w:ind w:left="566" w:hanging="566"/>
        <w:jc w:val="both"/>
        <w:rPr>
          <w:rFonts w:ascii="Arial" w:eastAsia="Arial" w:hAnsi="Arial" w:cs="Arial"/>
          <w:sz w:val="20"/>
          <w:szCs w:val="20"/>
          <w:highlight w:val="white"/>
        </w:rPr>
      </w:pPr>
      <w:r>
        <w:rPr>
          <w:rFonts w:ascii="Arial" w:eastAsia="Arial" w:hAnsi="Arial" w:cs="Arial"/>
          <w:sz w:val="20"/>
          <w:szCs w:val="20"/>
          <w:highlight w:val="white"/>
        </w:rPr>
        <w:t>dokonywanie okresowych przeglądów technicznych w czasie obowiązywania gwarancji i rękojmi, co najmniej dwa razy w pierwszym roku, raz w roku w kolejnych latach</w:t>
      </w:r>
      <w:r w:rsidR="006B12EE">
        <w:rPr>
          <w:rFonts w:ascii="Arial" w:eastAsia="Arial" w:hAnsi="Arial" w:cs="Arial"/>
          <w:sz w:val="20"/>
          <w:szCs w:val="20"/>
          <w:highlight w:val="white"/>
        </w:rPr>
        <w:t xml:space="preserve"> </w:t>
      </w:r>
      <w:r>
        <w:rPr>
          <w:rFonts w:ascii="Arial" w:eastAsia="Arial" w:hAnsi="Arial" w:cs="Arial"/>
          <w:sz w:val="20"/>
          <w:szCs w:val="20"/>
          <w:highlight w:val="white"/>
        </w:rPr>
        <w:t>oraz na każde wezwanie Zamawiającego. Nadzór nad usunięciem usterek stwierdzonych w trakcie końcowego odbioru zgodnie Raportem Usunięcia Usterek i w trakcie okresu rękojmi i gwarancji oraz protokolarne potwierdzenie ich usunięcia;</w:t>
      </w:r>
    </w:p>
    <w:p w14:paraId="00000096" w14:textId="77777777" w:rsidR="000E5189" w:rsidRDefault="0066783F">
      <w:pPr>
        <w:widowControl w:val="0"/>
        <w:numPr>
          <w:ilvl w:val="1"/>
          <w:numId w:val="34"/>
        </w:numPr>
        <w:spacing w:after="120"/>
        <w:ind w:left="566" w:hanging="566"/>
        <w:jc w:val="both"/>
        <w:rPr>
          <w:rFonts w:ascii="Arial" w:eastAsia="Arial" w:hAnsi="Arial" w:cs="Arial"/>
          <w:sz w:val="20"/>
          <w:szCs w:val="20"/>
          <w:highlight w:val="white"/>
        </w:rPr>
      </w:pPr>
      <w:r>
        <w:rPr>
          <w:rFonts w:ascii="Arial" w:eastAsia="Arial" w:hAnsi="Arial" w:cs="Arial"/>
          <w:sz w:val="20"/>
          <w:szCs w:val="20"/>
          <w:highlight w:val="white"/>
        </w:rPr>
        <w:t>przeprowadzenie przeglądów gwarancyjnych z udziałem Zamawiającego;</w:t>
      </w:r>
    </w:p>
    <w:p w14:paraId="00000097" w14:textId="77777777" w:rsidR="000E5189" w:rsidRDefault="0066783F">
      <w:pPr>
        <w:widowControl w:val="0"/>
        <w:numPr>
          <w:ilvl w:val="1"/>
          <w:numId w:val="34"/>
        </w:numPr>
        <w:spacing w:after="120"/>
        <w:ind w:left="566" w:hanging="566"/>
        <w:jc w:val="both"/>
        <w:rPr>
          <w:rFonts w:ascii="Arial" w:eastAsia="Arial" w:hAnsi="Arial" w:cs="Arial"/>
          <w:sz w:val="20"/>
          <w:szCs w:val="20"/>
          <w:highlight w:val="white"/>
        </w:rPr>
      </w:pPr>
      <w:r>
        <w:rPr>
          <w:rFonts w:ascii="Arial" w:eastAsia="Arial" w:hAnsi="Arial" w:cs="Arial"/>
          <w:sz w:val="20"/>
          <w:szCs w:val="20"/>
          <w:highlight w:val="white"/>
        </w:rPr>
        <w:t>współpraca z Zamawiającym w negocjacjach dotyczących nierozstrzygniętych roszczeń i sporów, również z tytułu gwarancji i postępowań reklamacyjnych;</w:t>
      </w:r>
    </w:p>
    <w:p w14:paraId="00000098" w14:textId="77777777" w:rsidR="000E5189" w:rsidRDefault="0066783F">
      <w:pPr>
        <w:widowControl w:val="0"/>
        <w:numPr>
          <w:ilvl w:val="1"/>
          <w:numId w:val="34"/>
        </w:numPr>
        <w:spacing w:after="120"/>
        <w:ind w:left="566" w:hanging="566"/>
        <w:jc w:val="both"/>
        <w:rPr>
          <w:rFonts w:ascii="Arial" w:eastAsia="Arial" w:hAnsi="Arial" w:cs="Arial"/>
          <w:sz w:val="20"/>
          <w:szCs w:val="20"/>
          <w:highlight w:val="white"/>
        </w:rPr>
      </w:pPr>
      <w:r>
        <w:rPr>
          <w:rFonts w:ascii="Arial" w:eastAsia="Arial" w:hAnsi="Arial" w:cs="Arial"/>
          <w:sz w:val="20"/>
          <w:szCs w:val="20"/>
          <w:highlight w:val="white"/>
        </w:rPr>
        <w:t>rekomendowanie zwrotu zabezpieczenia należytego wykonania warunków umowy oraz zabezpieczenia okresu  rękojmi i gwarancji przez wykonawcę robót budowlanych.</w:t>
      </w:r>
    </w:p>
    <w:p w14:paraId="00000099" w14:textId="77777777" w:rsidR="000E5189" w:rsidRDefault="0066783F">
      <w:pPr>
        <w:widowControl w:val="0"/>
        <w:numPr>
          <w:ilvl w:val="0"/>
          <w:numId w:val="34"/>
        </w:numPr>
        <w:spacing w:after="120"/>
        <w:ind w:left="566" w:hanging="566"/>
        <w:jc w:val="both"/>
        <w:rPr>
          <w:rFonts w:ascii="Arial" w:eastAsia="Arial" w:hAnsi="Arial" w:cs="Arial"/>
          <w:sz w:val="20"/>
          <w:szCs w:val="20"/>
        </w:rPr>
      </w:pPr>
      <w:r>
        <w:rPr>
          <w:rFonts w:ascii="Arial" w:eastAsia="Arial" w:hAnsi="Arial" w:cs="Arial"/>
          <w:sz w:val="20"/>
          <w:szCs w:val="20"/>
        </w:rPr>
        <w:t>Wykonawca będzie wykonywał przedmiot Umowy na podstawie udzielonych mu przez Zamawiającego w toku realizacji ww. umowy pełnomocnictw,</w:t>
      </w:r>
      <w:r>
        <w:rPr>
          <w:rFonts w:ascii="Times New Roman" w:eastAsia="Times New Roman" w:hAnsi="Times New Roman" w:cs="Times New Roman"/>
          <w:sz w:val="24"/>
          <w:szCs w:val="24"/>
        </w:rPr>
        <w:t xml:space="preserve"> </w:t>
      </w:r>
      <w:r>
        <w:rPr>
          <w:rFonts w:ascii="Arial" w:eastAsia="Arial" w:hAnsi="Arial" w:cs="Arial"/>
          <w:sz w:val="20"/>
          <w:szCs w:val="20"/>
        </w:rPr>
        <w:t>szczegółowe pełnomocnictwa dotyczące przedmiotu Umowy ustalane będą przez Strony w trakcie jej realizacji.</w:t>
      </w:r>
    </w:p>
    <w:p w14:paraId="0000009A" w14:textId="77777777" w:rsidR="000E5189" w:rsidRDefault="0066783F">
      <w:pPr>
        <w:widowControl w:val="0"/>
        <w:numPr>
          <w:ilvl w:val="0"/>
          <w:numId w:val="34"/>
        </w:numPr>
        <w:spacing w:after="120"/>
        <w:ind w:left="566" w:hanging="566"/>
        <w:jc w:val="both"/>
        <w:rPr>
          <w:rFonts w:ascii="Arial" w:eastAsia="Arial" w:hAnsi="Arial" w:cs="Arial"/>
          <w:sz w:val="20"/>
          <w:szCs w:val="20"/>
        </w:rPr>
      </w:pPr>
      <w:r>
        <w:rPr>
          <w:rFonts w:ascii="Arial" w:eastAsia="Arial" w:hAnsi="Arial" w:cs="Arial"/>
          <w:sz w:val="20"/>
          <w:szCs w:val="20"/>
        </w:rPr>
        <w:t>Wykonawca będzie zawsze działać lojalnie i bezstronnie jako sumienny doradca Zamawiającego, zgodnie z przepisami i zasadami obowiązującymi w jego zawodzie. W szczególności Wykonawca powinien powstrzymywać się od wszelkich publicznych oświadczeń dotyczących Umowy bez uzyskania wcześniejszej zgody Zamawiającego, jak również od angażowania się w jakąkolwiek działalność pozostającą w konflikcie z jego obowiązkami wobec Zamawiającego.</w:t>
      </w:r>
    </w:p>
    <w:p w14:paraId="0000009B" w14:textId="77777777" w:rsidR="000E5189" w:rsidRDefault="0066783F">
      <w:pPr>
        <w:numPr>
          <w:ilvl w:val="0"/>
          <w:numId w:val="34"/>
        </w:numPr>
        <w:spacing w:after="120"/>
        <w:ind w:left="566" w:hanging="566"/>
        <w:jc w:val="both"/>
        <w:rPr>
          <w:rFonts w:ascii="Arial" w:eastAsia="Arial" w:hAnsi="Arial" w:cs="Arial"/>
          <w:sz w:val="20"/>
          <w:szCs w:val="20"/>
        </w:rPr>
      </w:pPr>
      <w:r>
        <w:rPr>
          <w:rFonts w:ascii="Arial" w:eastAsia="Arial" w:hAnsi="Arial" w:cs="Arial"/>
          <w:sz w:val="20"/>
          <w:szCs w:val="20"/>
        </w:rPr>
        <w:lastRenderedPageBreak/>
        <w:t xml:space="preserve">Wykonawca </w:t>
      </w:r>
      <w:r>
        <w:rPr>
          <w:rFonts w:ascii="Arial" w:eastAsia="Arial" w:hAnsi="Arial" w:cs="Arial"/>
          <w:b/>
          <w:sz w:val="20"/>
          <w:szCs w:val="20"/>
        </w:rPr>
        <w:t>nie będzie miał prawa do</w:t>
      </w:r>
      <w:r>
        <w:rPr>
          <w:rFonts w:ascii="Arial" w:eastAsia="Arial" w:hAnsi="Arial" w:cs="Arial"/>
          <w:sz w:val="20"/>
          <w:szCs w:val="20"/>
        </w:rPr>
        <w:t>:</w:t>
      </w:r>
    </w:p>
    <w:p w14:paraId="0000009C"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wprowadzania jakichkolwiek poprawek do podpisanych Kontraktów;</w:t>
      </w:r>
    </w:p>
    <w:p w14:paraId="0000009D"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zwolnienia wykonawców robót budowlanych z jakichkolwiek ich obowiązków czy odpowiedzialności wynikających z Kontraktów;</w:t>
      </w:r>
    </w:p>
    <w:p w14:paraId="0000009E"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ograniczenia, bądź rozszerzenia zakresów robót wykonawców robót budowlanych lub przekazania robót innym wykonawcom niż tym, którzy zostali wskazani w podpisanych kontraktach;</w:t>
      </w:r>
    </w:p>
    <w:p w14:paraId="0000009F"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polecenia wykonawcom robót budowlanych wykonania robót wykraczających poza zakres przedmiotu zamówienia bez uzgodnienia z Zamawiającym;</w:t>
      </w:r>
    </w:p>
    <w:p w14:paraId="000000A0" w14:textId="0B9B0A76"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podejmowania w imieniu własnym lub Zamawiającego czynności niezgodnych z prawem, w tym w szczególności z Ustawą prawo zamówień publicznych, ustawą prawo budowlane oraz ustawy Kodeks Cywilny;</w:t>
      </w:r>
    </w:p>
    <w:p w14:paraId="000000A1" w14:textId="77777777" w:rsidR="000E5189" w:rsidRDefault="0066783F">
      <w:pPr>
        <w:numPr>
          <w:ilvl w:val="1"/>
          <w:numId w:val="34"/>
        </w:numPr>
        <w:spacing w:after="120"/>
        <w:ind w:left="566" w:hanging="566"/>
        <w:jc w:val="both"/>
        <w:rPr>
          <w:rFonts w:ascii="Arial" w:eastAsia="Arial" w:hAnsi="Arial" w:cs="Arial"/>
          <w:sz w:val="20"/>
          <w:szCs w:val="20"/>
        </w:rPr>
      </w:pPr>
      <w:r>
        <w:rPr>
          <w:rFonts w:ascii="Arial" w:eastAsia="Arial" w:hAnsi="Arial" w:cs="Arial"/>
          <w:sz w:val="20"/>
          <w:szCs w:val="20"/>
        </w:rPr>
        <w:t>zaciągania zobowiązań finansowych w imieniu Zamawiającego.</w:t>
      </w:r>
    </w:p>
    <w:p w14:paraId="000000A2" w14:textId="77777777" w:rsidR="000E5189" w:rsidRDefault="0066783F">
      <w:pPr>
        <w:numPr>
          <w:ilvl w:val="0"/>
          <w:numId w:val="34"/>
        </w:numPr>
        <w:spacing w:after="120"/>
        <w:ind w:left="566" w:hanging="566"/>
        <w:jc w:val="both"/>
        <w:rPr>
          <w:rFonts w:ascii="Arial" w:eastAsia="Arial" w:hAnsi="Arial" w:cs="Arial"/>
          <w:sz w:val="20"/>
          <w:szCs w:val="20"/>
        </w:rPr>
      </w:pPr>
      <w:r>
        <w:rPr>
          <w:rFonts w:ascii="Arial" w:eastAsia="Arial" w:hAnsi="Arial" w:cs="Arial"/>
          <w:sz w:val="20"/>
          <w:szCs w:val="20"/>
        </w:rPr>
        <w:t>Jeżeli w okresie realizacji robót zajdzie konieczność wykonania robót niezbędnych ze względu na bezpieczeństwo lub zabezpieczenie przed awarią to Zamawiający upoważnia Wykonawcę do udzielenia wykonawcy robót budowlanych zlecenia ich wykonania poprzez dokonanie wpisu do dziennika budowy, o czym Wykonawca niezwłocznie zawiadomi Zamawiającego.</w:t>
      </w:r>
    </w:p>
    <w:p w14:paraId="000000A3" w14:textId="77777777" w:rsidR="000E5189" w:rsidRDefault="0066783F">
      <w:pPr>
        <w:widowControl w:val="0"/>
        <w:numPr>
          <w:ilvl w:val="0"/>
          <w:numId w:val="34"/>
        </w:numPr>
        <w:spacing w:after="120"/>
        <w:ind w:left="566" w:hanging="566"/>
        <w:jc w:val="both"/>
        <w:rPr>
          <w:rFonts w:ascii="Arial" w:eastAsia="Arial" w:hAnsi="Arial" w:cs="Arial"/>
          <w:sz w:val="20"/>
          <w:szCs w:val="20"/>
        </w:rPr>
      </w:pPr>
      <w:r>
        <w:rPr>
          <w:rFonts w:ascii="Arial" w:eastAsia="Arial" w:hAnsi="Arial" w:cs="Arial"/>
          <w:sz w:val="20"/>
          <w:szCs w:val="20"/>
        </w:rPr>
        <w:t>Do obowiązków Wykonawcy za nadzór nad wykonawcami dostaw realizowanych w ramach Kontraktu stosuje się odpowiednio zapisy do wykonawcy robót budowlanych.</w:t>
      </w:r>
    </w:p>
    <w:p w14:paraId="000000A4" w14:textId="77777777" w:rsidR="000E5189" w:rsidRDefault="0066783F">
      <w:pPr>
        <w:keepNext/>
        <w:spacing w:after="120"/>
        <w:jc w:val="center"/>
        <w:rPr>
          <w:rFonts w:ascii="Arial" w:eastAsia="Arial" w:hAnsi="Arial" w:cs="Arial"/>
          <w:sz w:val="20"/>
          <w:szCs w:val="20"/>
        </w:rPr>
      </w:pPr>
      <w:r>
        <w:rPr>
          <w:rFonts w:ascii="Arial" w:eastAsia="Arial" w:hAnsi="Arial" w:cs="Arial"/>
          <w:b/>
          <w:sz w:val="20"/>
          <w:szCs w:val="20"/>
        </w:rPr>
        <w:t>§ 3</w:t>
      </w:r>
    </w:p>
    <w:p w14:paraId="000000A5" w14:textId="77777777" w:rsidR="000E5189" w:rsidRDefault="0066783F">
      <w:pPr>
        <w:keepNext/>
        <w:spacing w:after="120"/>
        <w:jc w:val="center"/>
        <w:rPr>
          <w:rFonts w:ascii="Arial" w:eastAsia="Arial" w:hAnsi="Arial" w:cs="Arial"/>
          <w:sz w:val="20"/>
          <w:szCs w:val="20"/>
        </w:rPr>
      </w:pPr>
      <w:r>
        <w:rPr>
          <w:rFonts w:ascii="Arial" w:eastAsia="Arial" w:hAnsi="Arial" w:cs="Arial"/>
          <w:b/>
          <w:sz w:val="20"/>
          <w:szCs w:val="20"/>
        </w:rPr>
        <w:t>Prawa i Obowiązki Wykonawcy</w:t>
      </w:r>
    </w:p>
    <w:p w14:paraId="000000A6" w14:textId="77777777" w:rsidR="000E5189" w:rsidRDefault="0066783F">
      <w:pPr>
        <w:numPr>
          <w:ilvl w:val="0"/>
          <w:numId w:val="1"/>
        </w:numPr>
        <w:spacing w:after="120"/>
        <w:ind w:left="566" w:hanging="566"/>
        <w:jc w:val="both"/>
        <w:rPr>
          <w:rFonts w:ascii="Arial" w:eastAsia="Arial" w:hAnsi="Arial" w:cs="Arial"/>
          <w:sz w:val="20"/>
          <w:szCs w:val="20"/>
        </w:rPr>
      </w:pPr>
      <w:r>
        <w:rPr>
          <w:rFonts w:ascii="Arial" w:eastAsia="Arial" w:hAnsi="Arial" w:cs="Arial"/>
          <w:sz w:val="20"/>
          <w:szCs w:val="20"/>
        </w:rPr>
        <w:t>Wykonawca będzie wykonywał usługę zgodnie z postanowieniami Umowy, z zachowaniem należytej staranności wymaganej jak od profesjonalisty, kierując się interesem Zamawiającego i obowiązującymi przepisami oraz zgodnie z przyjętymi zasadami wiedzy technicznej, inżynierskiej, ekonomicznej, prawniczej oraz innej, które dotyczą przedmiotu Umowy. We wszystkich sprawach związanych z Umową Wykonawca zawsze będzie chronił interesy Zamawiającego w kontaktach ze stronami trzecimi.</w:t>
      </w:r>
    </w:p>
    <w:p w14:paraId="000000A7" w14:textId="77777777" w:rsidR="000E5189" w:rsidRDefault="0066783F">
      <w:pPr>
        <w:numPr>
          <w:ilvl w:val="0"/>
          <w:numId w:val="1"/>
        </w:numPr>
        <w:spacing w:after="120"/>
        <w:ind w:left="566" w:hanging="566"/>
        <w:jc w:val="both"/>
        <w:rPr>
          <w:rFonts w:ascii="Arial" w:eastAsia="Arial" w:hAnsi="Arial" w:cs="Arial"/>
          <w:sz w:val="20"/>
          <w:szCs w:val="20"/>
        </w:rPr>
      </w:pPr>
      <w:r>
        <w:rPr>
          <w:rFonts w:ascii="Arial" w:eastAsia="Arial" w:hAnsi="Arial" w:cs="Arial"/>
          <w:sz w:val="20"/>
          <w:szCs w:val="20"/>
        </w:rPr>
        <w:t>W celu uniknięcia wątpliwości przyjmuje się, że jeżeli Strony nie zdefiniowały danego działania niezbędnego do prawidłowej realizacji Umowy jako obowiązku Zamawiającego, Stroną zobowiązaną do wykonania takiego działania jest Wykonawca.</w:t>
      </w:r>
    </w:p>
    <w:p w14:paraId="000000A8" w14:textId="77777777" w:rsidR="000E5189" w:rsidRDefault="0066783F">
      <w:pPr>
        <w:numPr>
          <w:ilvl w:val="0"/>
          <w:numId w:val="1"/>
        </w:numPr>
        <w:spacing w:after="120"/>
        <w:ind w:left="566" w:hanging="566"/>
        <w:jc w:val="both"/>
        <w:rPr>
          <w:rFonts w:ascii="Arial" w:eastAsia="Arial" w:hAnsi="Arial" w:cs="Arial"/>
          <w:sz w:val="20"/>
          <w:szCs w:val="20"/>
        </w:rPr>
      </w:pPr>
      <w:r>
        <w:rPr>
          <w:rFonts w:ascii="Arial" w:eastAsia="Arial" w:hAnsi="Arial" w:cs="Arial"/>
          <w:sz w:val="20"/>
          <w:szCs w:val="20"/>
        </w:rPr>
        <w:t xml:space="preserve">Wykonawca, działa jednocześnie jako przedstawiciel Zamawiającego w zakresie nadzoru merytorycznego, sprawozdawczości, monitoringu, kontroli. </w:t>
      </w:r>
    </w:p>
    <w:p w14:paraId="000000A9" w14:textId="77777777" w:rsidR="000E5189" w:rsidRDefault="0066783F">
      <w:pPr>
        <w:widowControl w:val="0"/>
        <w:numPr>
          <w:ilvl w:val="0"/>
          <w:numId w:val="1"/>
        </w:numPr>
        <w:tabs>
          <w:tab w:val="left" w:pos="10114"/>
          <w:tab w:val="left" w:pos="11925"/>
        </w:tabs>
        <w:spacing w:after="120"/>
        <w:ind w:left="566" w:hanging="566"/>
        <w:jc w:val="both"/>
        <w:rPr>
          <w:rFonts w:ascii="Arial" w:eastAsia="Arial" w:hAnsi="Arial" w:cs="Arial"/>
          <w:sz w:val="20"/>
          <w:szCs w:val="20"/>
        </w:rPr>
      </w:pPr>
      <w:r>
        <w:rPr>
          <w:rFonts w:ascii="Arial" w:eastAsia="Arial" w:hAnsi="Arial" w:cs="Arial"/>
          <w:sz w:val="20"/>
          <w:szCs w:val="20"/>
        </w:rPr>
        <w:t xml:space="preserve">Wykonawca będzie przestrzegał i stosował się do obowiązujących przepisów prawa oraz zabezpieczy przestrzeganie i stosowanie się do przepisów przez personel Wykonawcy. Wykonawca przejmie na siebie i jednocześnie zwolni Zamawiającego z jakichkolwiek roszczeń i postępowań, wynikających z naruszeń przepisów przez Wykonawcę  i/lub jego personel. </w:t>
      </w:r>
    </w:p>
    <w:p w14:paraId="000000AA" w14:textId="77777777" w:rsidR="000E5189" w:rsidRDefault="0066783F">
      <w:pPr>
        <w:numPr>
          <w:ilvl w:val="0"/>
          <w:numId w:val="1"/>
        </w:numPr>
        <w:spacing w:after="120"/>
        <w:ind w:left="566" w:hanging="566"/>
        <w:jc w:val="both"/>
        <w:rPr>
          <w:rFonts w:ascii="Arial" w:eastAsia="Arial" w:hAnsi="Arial" w:cs="Arial"/>
          <w:sz w:val="20"/>
          <w:szCs w:val="20"/>
        </w:rPr>
      </w:pPr>
      <w:r>
        <w:rPr>
          <w:rFonts w:ascii="Arial" w:eastAsia="Arial" w:hAnsi="Arial" w:cs="Arial"/>
          <w:sz w:val="20"/>
          <w:szCs w:val="20"/>
        </w:rPr>
        <w:t xml:space="preserve">Wykonawca ma obowiązek bieżącej konsultacji z Zamawiającym w zakresie ewentualnych wątpliwości, uwag i zastrzeżeń, co do sposobu wykonania przedmiotu umowy. </w:t>
      </w:r>
    </w:p>
    <w:p w14:paraId="000000AB" w14:textId="77777777" w:rsidR="000E5189" w:rsidRDefault="0066783F">
      <w:pPr>
        <w:numPr>
          <w:ilvl w:val="0"/>
          <w:numId w:val="1"/>
        </w:numPr>
        <w:spacing w:after="120"/>
        <w:ind w:left="566" w:hanging="566"/>
        <w:jc w:val="both"/>
        <w:rPr>
          <w:rFonts w:ascii="Arial" w:eastAsia="Arial" w:hAnsi="Arial" w:cs="Arial"/>
          <w:sz w:val="20"/>
          <w:szCs w:val="20"/>
        </w:rPr>
      </w:pPr>
      <w:r>
        <w:rPr>
          <w:rFonts w:ascii="Arial" w:eastAsia="Arial" w:hAnsi="Arial" w:cs="Arial"/>
          <w:sz w:val="20"/>
          <w:szCs w:val="20"/>
        </w:rPr>
        <w:t>Wykonawca zobowiązuje się przestrzegać bieżących instrukcji i wskazówek Zamawiającego oraz podmiotu sprawującego nadzór autorski oraz informować Zamawiającego o wszystkich istotnych sprawach, a zwłaszcza o dostrzeżonych uchybieniach w realizacji robót budowlanych.</w:t>
      </w:r>
    </w:p>
    <w:p w14:paraId="000000AC" w14:textId="77777777" w:rsidR="000E5189" w:rsidRDefault="0066783F">
      <w:pPr>
        <w:numPr>
          <w:ilvl w:val="0"/>
          <w:numId w:val="1"/>
        </w:numPr>
        <w:spacing w:after="120"/>
        <w:ind w:left="566" w:hanging="566"/>
        <w:jc w:val="both"/>
        <w:rPr>
          <w:rFonts w:ascii="Arial" w:eastAsia="Arial" w:hAnsi="Arial" w:cs="Arial"/>
          <w:sz w:val="20"/>
          <w:szCs w:val="20"/>
        </w:rPr>
      </w:pPr>
      <w:r>
        <w:rPr>
          <w:rFonts w:ascii="Arial" w:eastAsia="Arial" w:hAnsi="Arial" w:cs="Arial"/>
          <w:sz w:val="20"/>
          <w:szCs w:val="20"/>
        </w:rPr>
        <w:t>Wykonawca zobowiązany jest uwzględnić wszystkie uwagi i zalecenia Zamawiającego. W przypadku stwierdzenia przez Wykonawcę, że uwagi i zalecenia Zamawiającego stoją w sprzeczności z zasadami wiedzy technicznej bądź w istotny sposób wpływają na zwiększenie planowanych kosztów prac, bądź zostały przedstawione Wykonawcy w terminie uniemożliwiającym ich uwzględnienie z powodu zagrożenia wykonania Przedmiotu umowy, Wykonawca ma obowiązek powiadomić o tym Zamawiającego w formie pisemnej w terminie do 3 dni od dnia zgłoszenia przez Zamawiającego uwag i zaleceń. Ostateczna ocena czy stwierdzenia Wykonawcy w przedmiocie zgłoszonych uwag i zaleceń są zasadne należy do Zamawiającego.</w:t>
      </w:r>
    </w:p>
    <w:p w14:paraId="000000AD" w14:textId="77777777" w:rsidR="000E5189" w:rsidRDefault="0066783F">
      <w:pPr>
        <w:numPr>
          <w:ilvl w:val="0"/>
          <w:numId w:val="1"/>
        </w:numPr>
        <w:spacing w:after="120"/>
        <w:ind w:left="566" w:hanging="566"/>
        <w:jc w:val="both"/>
        <w:rPr>
          <w:rFonts w:ascii="Arial" w:eastAsia="Arial" w:hAnsi="Arial" w:cs="Arial"/>
          <w:sz w:val="20"/>
          <w:szCs w:val="20"/>
        </w:rPr>
      </w:pPr>
      <w:r>
        <w:rPr>
          <w:rFonts w:ascii="Arial" w:eastAsia="Arial" w:hAnsi="Arial" w:cs="Arial"/>
          <w:sz w:val="20"/>
          <w:szCs w:val="20"/>
        </w:rPr>
        <w:lastRenderedPageBreak/>
        <w:t xml:space="preserve">Wykonawca zobowiązuje się zwrócić dokumenty dotyczące Projektu najpóźniej miesiąc przed zakończeniem Umowy. </w:t>
      </w:r>
    </w:p>
    <w:p w14:paraId="000000AE" w14:textId="77777777" w:rsidR="000E5189" w:rsidRDefault="0066783F">
      <w:pPr>
        <w:widowControl w:val="0"/>
        <w:tabs>
          <w:tab w:val="left" w:pos="0"/>
          <w:tab w:val="left" w:pos="180"/>
        </w:tabs>
        <w:spacing w:after="120"/>
        <w:ind w:right="-108"/>
        <w:jc w:val="center"/>
        <w:rPr>
          <w:rFonts w:ascii="Arial" w:eastAsia="Arial" w:hAnsi="Arial" w:cs="Arial"/>
          <w:b/>
          <w:sz w:val="20"/>
          <w:szCs w:val="20"/>
        </w:rPr>
      </w:pPr>
      <w:r>
        <w:rPr>
          <w:rFonts w:ascii="Arial" w:eastAsia="Arial" w:hAnsi="Arial" w:cs="Arial"/>
          <w:b/>
          <w:sz w:val="20"/>
          <w:szCs w:val="20"/>
        </w:rPr>
        <w:t>§ 4</w:t>
      </w:r>
    </w:p>
    <w:p w14:paraId="000000AF" w14:textId="77777777" w:rsidR="000E5189" w:rsidRDefault="0066783F">
      <w:pPr>
        <w:widowControl w:val="0"/>
        <w:tabs>
          <w:tab w:val="left" w:pos="0"/>
          <w:tab w:val="left" w:pos="180"/>
        </w:tabs>
        <w:spacing w:after="120"/>
        <w:ind w:right="-108"/>
        <w:jc w:val="center"/>
        <w:rPr>
          <w:rFonts w:ascii="Tahoma" w:eastAsia="Tahoma" w:hAnsi="Tahoma" w:cs="Tahoma"/>
          <w:sz w:val="18"/>
          <w:szCs w:val="18"/>
        </w:rPr>
      </w:pPr>
      <w:r>
        <w:rPr>
          <w:rFonts w:ascii="Arial" w:eastAsia="Arial" w:hAnsi="Arial" w:cs="Arial"/>
          <w:b/>
          <w:sz w:val="20"/>
          <w:szCs w:val="20"/>
        </w:rPr>
        <w:t xml:space="preserve">Personel kluczowy </w:t>
      </w:r>
    </w:p>
    <w:p w14:paraId="000000B0" w14:textId="77777777" w:rsidR="000E5189" w:rsidRDefault="0066783F">
      <w:pPr>
        <w:widowControl w:val="0"/>
        <w:numPr>
          <w:ilvl w:val="0"/>
          <w:numId w:val="14"/>
        </w:numPr>
        <w:tabs>
          <w:tab w:val="left" w:pos="10257"/>
          <w:tab w:val="left" w:pos="12231"/>
        </w:tabs>
        <w:spacing w:after="120"/>
        <w:ind w:left="566" w:hanging="566"/>
        <w:jc w:val="both"/>
        <w:rPr>
          <w:rFonts w:ascii="Arial" w:eastAsia="Arial" w:hAnsi="Arial" w:cs="Arial"/>
          <w:sz w:val="20"/>
          <w:szCs w:val="20"/>
        </w:rPr>
      </w:pPr>
      <w:r>
        <w:rPr>
          <w:rFonts w:ascii="Arial" w:eastAsia="Arial" w:hAnsi="Arial" w:cs="Arial"/>
          <w:sz w:val="20"/>
          <w:szCs w:val="20"/>
        </w:rPr>
        <w:t>Ze strony Wykonawcy osobami odpowiedzialnymi za realizację Przedmiotu umowy oraz do współpracy w sprawach związanych z jego wykonaniem są:</w:t>
      </w:r>
    </w:p>
    <w:p w14:paraId="000000B1" w14:textId="77777777" w:rsidR="000E5189" w:rsidRDefault="0066783F">
      <w:pPr>
        <w:widowControl w:val="0"/>
        <w:numPr>
          <w:ilvl w:val="1"/>
          <w:numId w:val="14"/>
        </w:numPr>
        <w:tabs>
          <w:tab w:val="left" w:pos="10257"/>
          <w:tab w:val="left" w:pos="12231"/>
        </w:tabs>
        <w:spacing w:after="120"/>
        <w:ind w:left="566" w:hanging="566"/>
        <w:jc w:val="both"/>
        <w:rPr>
          <w:rFonts w:ascii="Arial" w:eastAsia="Arial" w:hAnsi="Arial" w:cs="Arial"/>
          <w:sz w:val="20"/>
          <w:szCs w:val="20"/>
        </w:rPr>
      </w:pPr>
      <w:r>
        <w:rPr>
          <w:rFonts w:ascii="Arial" w:eastAsia="Arial" w:hAnsi="Arial" w:cs="Arial"/>
          <w:sz w:val="20"/>
          <w:szCs w:val="20"/>
        </w:rPr>
        <w:t xml:space="preserve">Zespół Kluczowych Specjalistów, w skład którego wchodzą: </w:t>
      </w:r>
    </w:p>
    <w:p w14:paraId="000000B2" w14:textId="77777777" w:rsidR="000E5189" w:rsidRDefault="0066783F">
      <w:pPr>
        <w:widowControl w:val="0"/>
        <w:numPr>
          <w:ilvl w:val="2"/>
          <w:numId w:val="14"/>
        </w:numPr>
        <w:tabs>
          <w:tab w:val="left" w:pos="10257"/>
          <w:tab w:val="left" w:pos="12231"/>
        </w:tabs>
        <w:spacing w:after="120"/>
        <w:ind w:left="566" w:hanging="566"/>
        <w:jc w:val="both"/>
        <w:rPr>
          <w:rFonts w:ascii="Arial" w:eastAsia="Arial" w:hAnsi="Arial" w:cs="Arial"/>
          <w:sz w:val="20"/>
          <w:szCs w:val="20"/>
        </w:rPr>
      </w:pPr>
      <w:r>
        <w:rPr>
          <w:rFonts w:ascii="Arial" w:eastAsia="Arial" w:hAnsi="Arial" w:cs="Arial"/>
          <w:sz w:val="20"/>
          <w:szCs w:val="20"/>
        </w:rPr>
        <w:t>Kierownik Zespołu (Inżynier Rezydent) ……………...</w:t>
      </w:r>
    </w:p>
    <w:p w14:paraId="000000B3" w14:textId="77777777" w:rsidR="000E5189" w:rsidRDefault="0066783F">
      <w:pPr>
        <w:widowControl w:val="0"/>
        <w:numPr>
          <w:ilvl w:val="2"/>
          <w:numId w:val="14"/>
        </w:numPr>
        <w:tabs>
          <w:tab w:val="left" w:pos="10257"/>
          <w:tab w:val="left" w:pos="12231"/>
        </w:tabs>
        <w:spacing w:after="120"/>
        <w:ind w:left="566" w:hanging="566"/>
        <w:jc w:val="both"/>
        <w:rPr>
          <w:rFonts w:ascii="Arial" w:eastAsia="Arial" w:hAnsi="Arial" w:cs="Arial"/>
          <w:sz w:val="20"/>
          <w:szCs w:val="20"/>
        </w:rPr>
      </w:pPr>
      <w:r>
        <w:rPr>
          <w:rFonts w:ascii="Arial" w:eastAsia="Arial" w:hAnsi="Arial" w:cs="Arial"/>
          <w:sz w:val="20"/>
          <w:szCs w:val="20"/>
        </w:rPr>
        <w:t xml:space="preserve">Inspektor nadzoru robót </w:t>
      </w:r>
      <w:proofErr w:type="spellStart"/>
      <w:r>
        <w:rPr>
          <w:rFonts w:ascii="Arial" w:eastAsia="Arial" w:hAnsi="Arial" w:cs="Arial"/>
          <w:sz w:val="20"/>
          <w:szCs w:val="20"/>
        </w:rPr>
        <w:t>konstrukcyjno-budowlanych-Inspektor</w:t>
      </w:r>
      <w:proofErr w:type="spellEnd"/>
      <w:r>
        <w:rPr>
          <w:rFonts w:ascii="Arial" w:eastAsia="Arial" w:hAnsi="Arial" w:cs="Arial"/>
          <w:sz w:val="20"/>
          <w:szCs w:val="20"/>
        </w:rPr>
        <w:t xml:space="preserve"> koordynator nadzoru inwestorskiego - ………………...</w:t>
      </w:r>
    </w:p>
    <w:p w14:paraId="000000B4" w14:textId="77777777" w:rsidR="000E5189" w:rsidRDefault="0066783F">
      <w:pPr>
        <w:widowControl w:val="0"/>
        <w:numPr>
          <w:ilvl w:val="2"/>
          <w:numId w:val="14"/>
        </w:numPr>
        <w:tabs>
          <w:tab w:val="left" w:pos="10257"/>
          <w:tab w:val="left" w:pos="12231"/>
        </w:tabs>
        <w:spacing w:after="120"/>
        <w:ind w:left="566" w:hanging="566"/>
        <w:jc w:val="both"/>
        <w:rPr>
          <w:rFonts w:ascii="Arial" w:eastAsia="Arial" w:hAnsi="Arial" w:cs="Arial"/>
          <w:sz w:val="20"/>
          <w:szCs w:val="20"/>
        </w:rPr>
      </w:pPr>
      <w:r>
        <w:rPr>
          <w:rFonts w:ascii="Arial" w:eastAsia="Arial" w:hAnsi="Arial" w:cs="Arial"/>
          <w:sz w:val="20"/>
          <w:szCs w:val="20"/>
        </w:rPr>
        <w:t xml:space="preserve">Inspektor nadzoru robót sanitarnych w zakresie kanalizacji deszczowej i sanitarnej instalacji wodociągowej, instalacji grzewczej, wentylacji i klimatyzacji - </w:t>
      </w:r>
    </w:p>
    <w:p w14:paraId="000000B5" w14:textId="77777777" w:rsidR="000E5189" w:rsidRDefault="0066783F">
      <w:pPr>
        <w:widowControl w:val="0"/>
        <w:numPr>
          <w:ilvl w:val="2"/>
          <w:numId w:val="14"/>
        </w:numPr>
        <w:tabs>
          <w:tab w:val="left" w:pos="10257"/>
          <w:tab w:val="left" w:pos="12231"/>
        </w:tabs>
        <w:spacing w:after="120"/>
        <w:ind w:left="566" w:hanging="566"/>
        <w:jc w:val="both"/>
        <w:rPr>
          <w:rFonts w:ascii="Arial" w:eastAsia="Arial" w:hAnsi="Arial" w:cs="Arial"/>
          <w:sz w:val="20"/>
          <w:szCs w:val="20"/>
        </w:rPr>
      </w:pPr>
      <w:r>
        <w:rPr>
          <w:rFonts w:ascii="Arial" w:eastAsia="Arial" w:hAnsi="Arial" w:cs="Arial"/>
          <w:sz w:val="20"/>
          <w:szCs w:val="20"/>
        </w:rPr>
        <w:t>Inspektor nadzoru robót elektrycznych i elektroenergetycznych</w:t>
      </w:r>
    </w:p>
    <w:p w14:paraId="000000B6" w14:textId="77777777" w:rsidR="000E5189" w:rsidRDefault="0066783F">
      <w:pPr>
        <w:widowControl w:val="0"/>
        <w:numPr>
          <w:ilvl w:val="2"/>
          <w:numId w:val="14"/>
        </w:numPr>
        <w:tabs>
          <w:tab w:val="left" w:pos="10257"/>
          <w:tab w:val="left" w:pos="12231"/>
        </w:tabs>
        <w:spacing w:after="120"/>
        <w:ind w:left="566" w:hanging="566"/>
        <w:jc w:val="both"/>
        <w:rPr>
          <w:rFonts w:ascii="Arial" w:eastAsia="Arial" w:hAnsi="Arial" w:cs="Arial"/>
          <w:sz w:val="20"/>
          <w:szCs w:val="20"/>
        </w:rPr>
      </w:pPr>
      <w:r>
        <w:rPr>
          <w:rFonts w:ascii="Arial" w:eastAsia="Arial" w:hAnsi="Arial" w:cs="Arial"/>
          <w:sz w:val="20"/>
          <w:szCs w:val="20"/>
        </w:rPr>
        <w:t xml:space="preserve">specjalista do spraw rozwiązań pasywnych </w:t>
      </w:r>
    </w:p>
    <w:p w14:paraId="000000B7" w14:textId="77777777" w:rsidR="000E5189" w:rsidRDefault="0066783F">
      <w:pPr>
        <w:widowControl w:val="0"/>
        <w:numPr>
          <w:ilvl w:val="1"/>
          <w:numId w:val="14"/>
        </w:numPr>
        <w:tabs>
          <w:tab w:val="left" w:pos="10257"/>
          <w:tab w:val="left" w:pos="12231"/>
        </w:tabs>
        <w:spacing w:after="120"/>
        <w:ind w:left="566" w:hanging="566"/>
        <w:jc w:val="both"/>
        <w:rPr>
          <w:rFonts w:ascii="Arial" w:eastAsia="Arial" w:hAnsi="Arial" w:cs="Arial"/>
          <w:sz w:val="20"/>
          <w:szCs w:val="20"/>
        </w:rPr>
      </w:pPr>
      <w:r>
        <w:rPr>
          <w:rFonts w:ascii="Arial" w:eastAsia="Arial" w:hAnsi="Arial" w:cs="Arial"/>
          <w:sz w:val="20"/>
          <w:szCs w:val="20"/>
        </w:rPr>
        <w:t>innych pracowników lub specjalistów, wspierających Kluczowych Specjalistów, których funkcje i  zadania zostały określone  w SIWZ i Umowie.</w:t>
      </w:r>
    </w:p>
    <w:p w14:paraId="000000B8" w14:textId="77777777" w:rsidR="000E5189" w:rsidRDefault="0066783F">
      <w:pPr>
        <w:widowControl w:val="0"/>
        <w:numPr>
          <w:ilvl w:val="0"/>
          <w:numId w:val="14"/>
        </w:numPr>
        <w:tabs>
          <w:tab w:val="left" w:pos="10257"/>
          <w:tab w:val="left" w:pos="12231"/>
        </w:tabs>
        <w:spacing w:after="120"/>
        <w:ind w:left="566" w:hanging="566"/>
        <w:jc w:val="both"/>
        <w:rPr>
          <w:rFonts w:ascii="Arial" w:eastAsia="Arial" w:hAnsi="Arial" w:cs="Arial"/>
          <w:sz w:val="20"/>
          <w:szCs w:val="20"/>
        </w:rPr>
      </w:pPr>
      <w:r>
        <w:rPr>
          <w:rFonts w:ascii="Arial" w:eastAsia="Arial" w:hAnsi="Arial" w:cs="Arial"/>
          <w:sz w:val="20"/>
          <w:szCs w:val="20"/>
        </w:rPr>
        <w:t>Wykonawca zobowiązuje się zapewnić wykwalifikowany personel posiadający niezbędną wiedzę i umiejętności konieczne do właściwego wykonania Umowy, o kompetencjach zawodowych niezbędnych do realizacji Przedmiotu umowy potwierdzonych stosownymi uprawnieniami i doświadczeniem, jak również materiały i zasoby niezbędne do wykonania i utrzymania prac w stopniu, w jakim wymaga tego jakość i terminowość wykonania Przedmiotu umowy. W szczególności Wykonawca potwierdza, że dysponuje osobami wskazanymi w złożonej ofercie, posiadającymi niezbędne kwalifikacje do realizacji Umowy.</w:t>
      </w:r>
    </w:p>
    <w:p w14:paraId="000000B9" w14:textId="77777777" w:rsidR="000E5189" w:rsidRDefault="0066783F">
      <w:pPr>
        <w:numPr>
          <w:ilvl w:val="0"/>
          <w:numId w:val="14"/>
        </w:numPr>
        <w:spacing w:after="120"/>
        <w:ind w:left="566" w:hanging="566"/>
        <w:jc w:val="both"/>
        <w:rPr>
          <w:rFonts w:ascii="Arial" w:eastAsia="Arial" w:hAnsi="Arial" w:cs="Arial"/>
          <w:sz w:val="20"/>
          <w:szCs w:val="20"/>
        </w:rPr>
      </w:pPr>
      <w:bookmarkStart w:id="5" w:name="_tyjcwt" w:colFirst="0" w:colLast="0"/>
      <w:bookmarkEnd w:id="5"/>
      <w:r>
        <w:rPr>
          <w:rFonts w:ascii="Arial" w:eastAsia="Arial" w:hAnsi="Arial" w:cs="Arial"/>
          <w:sz w:val="20"/>
          <w:szCs w:val="20"/>
        </w:rPr>
        <w:t>Wykonawca będzie realizował Umowę co najmniej z udziałem osób wskazanych w Ofercie Wykonawcy jako osób pozostających w dyspozycji Wykonawcy do realizacji Umowy. Osoby te nie mogą być zaangażowane w realizację innych kontraktów (umów) w sposób kolidujący z obowiązkami wynikającymi z Umowy.</w:t>
      </w:r>
    </w:p>
    <w:p w14:paraId="000000BA" w14:textId="77777777" w:rsidR="000E5189" w:rsidRDefault="0066783F">
      <w:pPr>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Wykonawca może zaproponować Zamawiającemu zmianę osoby, o której mowa w ust. 1.1,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Wykonawca może powierzyć część obowiązków osobom innym niż wymienione w ust. 1.1 wyłącznie za zgodą i akceptacją Zamawiającego, pod warunkiem, że będą one spełniać wszystkie wymogi dotyczące doświadczenia i kwalifikacji żądane w SIWZ oraz ofercie Wykonawcy oraz złożyły dodatkowo oświadczenie o przyjęciu obowiązków.</w:t>
      </w:r>
    </w:p>
    <w:p w14:paraId="000000BB" w14:textId="77777777" w:rsidR="000E5189" w:rsidRDefault="0066783F">
      <w:pPr>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Zamawiający może żądać zmiany osób, o których mowa w ust. 1.1, jeżeli w ocenie Zamawiającego osoby te nie wykonują lub nienależycie wykonują swoje obowiązki wynikające z Umowy lub też nie dają one gwarancji prawidłowej realizacji Przedmiotu umowy w określonym zakresie. W takiej sytuacji Wykonawca jest zobowiązany do zastąpienia tych osób osobami posiadającymi nie mniejsze kwalifikacje niż wymagane na etapie prowadzonego postępowania, na podstawie którego zawarto niniejszą umowę, w terminie do 14 dni od daty zgłoszenia żądania.</w:t>
      </w:r>
    </w:p>
    <w:p w14:paraId="000000BC" w14:textId="77777777" w:rsidR="000E5189" w:rsidRDefault="0066783F">
      <w:pPr>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Każdorazowa zmiana osób, o których mowa w ust. 1.1, wymaga uprzedniej, pisemnej zgody Zamawiającego i nie wymaga aneksu do Umowy. Zmiana osób, o których mowa w ust. 1.1. następuje poprzez pisemne powiadomienie drugiej Strony.</w:t>
      </w:r>
    </w:p>
    <w:p w14:paraId="000000BD" w14:textId="77777777" w:rsidR="000E5189" w:rsidRDefault="0066783F">
      <w:pPr>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Wykonawca zobowiązuje się do zachowania stałości składu osobowego Personelu Kluczowego, o którym mowa w ust. 1.1. Członkowie Personelu Kluczowego nie mogą być odsunięci od wykonywania Przedmiotu umowy bez uprzedniej zgody Zamawiającego na samą zmianę oraz na kandydaturę nowego członka Personelu Kluczowego, z wyjątkiem przypadków, gdy odsunięcie od </w:t>
      </w:r>
      <w:r>
        <w:rPr>
          <w:rFonts w:ascii="Arial" w:eastAsia="Arial" w:hAnsi="Arial" w:cs="Arial"/>
          <w:sz w:val="20"/>
          <w:szCs w:val="20"/>
        </w:rPr>
        <w:lastRenderedPageBreak/>
        <w:t xml:space="preserve">wykonywania Przedmiotu umowy następuje z przyczyn pozostających poza kontrolą Wykonawcy, takich jak choroba członka Personelu Kluczowego, ustanie stosunku pracy lub innego tytułu zatrudnienia danego członka Personelu lub z powodu innego zdarzenia losowego, uniemożliwiającego członkowi Personelu Kluczowego pełnienie swoich funkcji. </w:t>
      </w:r>
    </w:p>
    <w:p w14:paraId="000000BE" w14:textId="77777777" w:rsidR="000E5189" w:rsidRDefault="0066783F">
      <w:pPr>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Zmiana członka Personelu Kluczowego może nastąpić na uzasadnione żądanie Zamawiającego. Żądanie Zamawiającego zmiany członka Personelu Kluczowego jest uzasadnione w przypadku, w którym taki członek Personelu Kluczowego narusza zobowiązania wynikające z Umowy, w szczególności zobowiązania do zachowania poufności i zasad bezpieczeństwa obowiązujących u Zamawiającego, a także w inny sposób przez swoje działania lub zaniechania wywiera istotny negatywny wpływ na realizację Umowy. </w:t>
      </w:r>
    </w:p>
    <w:p w14:paraId="000000BF" w14:textId="77777777" w:rsidR="000E5189" w:rsidRDefault="0066783F">
      <w:pPr>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Powyższe postanowienia zobowiązujące do zachowania trwałości Personelu Kluczowego stosują się także do tych członków Personelu Kluczowego, którzy zostali udostępnieni Wykonawcy przez inny podmiot, na zdolnościach lub sytuacji którego polega Wykonawca, w celu wykazania spełnienia warunków udziału w postępowaniu z zastrzeżeniem, że: </w:t>
      </w:r>
    </w:p>
    <w:p w14:paraId="000000C0"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Zamawiający może zażądać, a Wykonawca zobowiązany jest do odsunięcia członków Personelu Kluczowego od prac w sytuacji, w której Zamawiający zgodnie z obowiązującymi przepisami prawa jest uprawniony do żądania od Wykonawcy zastąpienia podmiotu udostępniającego zasoby innym podmiotem, </w:t>
      </w:r>
    </w:p>
    <w:p w14:paraId="000000C1" w14:textId="77777777" w:rsidR="000E5189" w:rsidRDefault="0066783F">
      <w:pPr>
        <w:widowControl w:val="0"/>
        <w:numPr>
          <w:ilvl w:val="1"/>
          <w:numId w:val="14"/>
        </w:numPr>
        <w:tabs>
          <w:tab w:val="left" w:pos="10257"/>
          <w:tab w:val="left" w:pos="12231"/>
        </w:tabs>
        <w:spacing w:after="120"/>
        <w:ind w:left="566" w:hanging="566"/>
        <w:jc w:val="both"/>
        <w:rPr>
          <w:rFonts w:ascii="Arial" w:eastAsia="Arial" w:hAnsi="Arial" w:cs="Arial"/>
          <w:sz w:val="20"/>
          <w:szCs w:val="20"/>
        </w:rPr>
      </w:pPr>
      <w:r>
        <w:rPr>
          <w:rFonts w:ascii="Arial" w:eastAsia="Arial" w:hAnsi="Arial" w:cs="Arial"/>
          <w:sz w:val="20"/>
          <w:szCs w:val="20"/>
        </w:rPr>
        <w:t xml:space="preserve">W przypadku gdy Wykonawca w terminie 30 dni od dnia zaistnienia podstawy do wymiany Kluczowego Specjalisty nie jest w stanie zapewnić zastępstwa o co najmniej takich samych kwalifikacjach i doświadczeniu, Zamawiający może podjąć decyzję o odstąpieniu od Umowy. Z prawa do odstąpienia od umowy Zamawiający może skorzystać w terminie 30 dni po upływie w/w terminu. </w:t>
      </w:r>
    </w:p>
    <w:p w14:paraId="000000C2"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Wykonawca jest uprawniony do zmiany członków Personelu Kluczowego, jeżeli dokona zmiany Podwykonawcy, na zasoby którego powoływał się w celu wykazania spełnienia warunków udziału w postępowaniu oraz wykaże, że członkowie Personelu Kluczowego zastępujący dotychczasowych posiadają kwalifikacje i doświadczenie nie niższe niż członkowie zastępowani. </w:t>
      </w:r>
    </w:p>
    <w:p w14:paraId="000000C3" w14:textId="77777777" w:rsidR="000E5189" w:rsidRDefault="0066783F">
      <w:pPr>
        <w:widowControl w:val="0"/>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W celu uniknięcia wątpliwości Strony potwierdzają, że wszelkie konsekwencje zmian osób uczestniczących w realizacji Umowy po stronie Wykonawcy obciążają Wykonawcę. </w:t>
      </w:r>
    </w:p>
    <w:p w14:paraId="000000C4" w14:textId="77777777" w:rsidR="000E5189" w:rsidRDefault="0066783F">
      <w:pPr>
        <w:widowControl w:val="0"/>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W celu uniknięcia wątpliwości Strony potwierdzają, że ilekroć Wykonawca, stosownie do obowiązujących przepisów prawa, zobowiązany jest do rezygnacji z danego podwykonawcy (zastąpienia podwykonawcy lub zrezygnowania z podwykonawstwa w danym zakresie), zobowiązany jest także do zastąpienia członków Personelu Kluczowego zapewnianych przez tego podwykonawcę. </w:t>
      </w:r>
    </w:p>
    <w:p w14:paraId="000000C5" w14:textId="77777777" w:rsidR="000E5189" w:rsidRDefault="0066783F">
      <w:pPr>
        <w:widowControl w:val="0"/>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Zamawiający wymaga zatrudnienia przez Wykonawcę lub Podwykonawcę na podstawie umowy o pracę osób wykonujących czynności związane z pracami biurowymi (wsparcie organizacyjne wykonywania Umowy) oraz pracami związanymi z wykonywaniem obmiarów, kosztorysów, zestawień kosztów i kontroli kosztów inwestycji, jeżeli osobą tą nie jest członkiem Personelu Kluczowego.</w:t>
      </w:r>
    </w:p>
    <w:p w14:paraId="000000C6" w14:textId="77777777" w:rsidR="000E5189" w:rsidRDefault="0066783F">
      <w:pPr>
        <w:widowControl w:val="0"/>
        <w:numPr>
          <w:ilvl w:val="0"/>
          <w:numId w:val="14"/>
        </w:numPr>
        <w:spacing w:after="120"/>
        <w:ind w:left="566" w:hanging="566"/>
        <w:jc w:val="both"/>
        <w:rPr>
          <w:rFonts w:ascii="Arial" w:eastAsia="Arial" w:hAnsi="Arial" w:cs="Arial"/>
          <w:color w:val="980000"/>
          <w:sz w:val="20"/>
          <w:szCs w:val="20"/>
        </w:rPr>
      </w:pPr>
      <w:r>
        <w:rPr>
          <w:rFonts w:ascii="Arial" w:eastAsia="Arial" w:hAnsi="Arial" w:cs="Arial"/>
          <w:sz w:val="20"/>
          <w:szCs w:val="20"/>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12 czynności. Zamawiający uprawniony jest w szczególności do: </w:t>
      </w:r>
    </w:p>
    <w:p w14:paraId="000000C7"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t>żądania oświadczeń i dokumentów w zakresie potwierdzenia spełniania ww. wymogów i dokonywania ich oceny;</w:t>
      </w:r>
    </w:p>
    <w:p w14:paraId="000000C8"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t>żądania wyjaśnień w przypadku wątpliwości w zakresie potwierdzenia spełniania ww. wymogów,</w:t>
      </w:r>
    </w:p>
    <w:p w14:paraId="000000C9"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t>przeprowadzania kontroli na miejscu wykonywania świadczenia.</w:t>
      </w:r>
    </w:p>
    <w:p w14:paraId="000000CA" w14:textId="77777777" w:rsidR="000E5189" w:rsidRDefault="0066783F">
      <w:pPr>
        <w:widowControl w:val="0"/>
        <w:numPr>
          <w:ilvl w:val="1"/>
          <w:numId w:val="14"/>
        </w:numPr>
        <w:tabs>
          <w:tab w:val="left" w:pos="10681"/>
        </w:tabs>
        <w:spacing w:after="120"/>
        <w:ind w:left="566" w:hanging="566"/>
        <w:jc w:val="both"/>
        <w:rPr>
          <w:rFonts w:ascii="Arial" w:eastAsia="Arial" w:hAnsi="Arial" w:cs="Arial"/>
          <w:sz w:val="20"/>
          <w:szCs w:val="20"/>
        </w:rPr>
      </w:pPr>
      <w:r>
        <w:rPr>
          <w:rFonts w:ascii="Arial" w:eastAsia="Arial" w:hAnsi="Arial" w:cs="Arial"/>
          <w:sz w:val="20"/>
          <w:szCs w:val="20"/>
        </w:rPr>
        <w:t>Do osób zastępujących Kluczowych Specjalistów znajdują zastosowanie powyższe paragrafy.</w:t>
      </w:r>
    </w:p>
    <w:p w14:paraId="000000CB" w14:textId="77777777" w:rsidR="000E5189" w:rsidRDefault="0066783F">
      <w:pPr>
        <w:widowControl w:val="0"/>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(o ile został postawiony wymóg z art. 29 ust. 3a </w:t>
      </w:r>
      <w:proofErr w:type="spellStart"/>
      <w:r>
        <w:rPr>
          <w:rFonts w:ascii="Arial" w:eastAsia="Arial" w:hAnsi="Arial" w:cs="Arial"/>
          <w:sz w:val="20"/>
          <w:szCs w:val="20"/>
        </w:rPr>
        <w:t>pzp</w:t>
      </w:r>
      <w:proofErr w:type="spellEnd"/>
      <w:r>
        <w:rPr>
          <w:rFonts w:ascii="Arial" w:eastAsia="Arial" w:hAnsi="Arial" w:cs="Arial"/>
          <w:sz w:val="20"/>
          <w:szCs w:val="20"/>
        </w:rPr>
        <w:t xml:space="preserve">) W trakcie realizacji zamówienia na każde </w:t>
      </w:r>
      <w:r>
        <w:rPr>
          <w:rFonts w:ascii="Arial" w:eastAsia="Arial" w:hAnsi="Arial" w:cs="Arial"/>
          <w:sz w:val="20"/>
          <w:szCs w:val="20"/>
        </w:rPr>
        <w:lastRenderedPageBreak/>
        <w:t>wezwanie Zamawiającego w wyznaczonym w tym wezwaniu terminie, nie dłuższym niż 5 dni, Wykonawca przedłoży Zamawiającemu wskazane poniżej dowody w celu potwierdzenia spełnienia wymogu zatrudnienia na podstawie umowy o pracę przez Wykonawcę lub Podwykonawcę osób wykonujących wskazane w ust. 12 czynności w trakcie realizacji Umowy:</w:t>
      </w:r>
    </w:p>
    <w:p w14:paraId="000000CC"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00000CD"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Rozporządzeniem Parlamentu Europejskiego i Rady (UE) 2016/679 z dnia 27.04.2016 r. dalej “RODO”.</w:t>
      </w:r>
    </w:p>
    <w:p w14:paraId="000000CE"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000000CF"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t>poświadczoną za zgodność z oryginałem odpowiednio przez Wykonawcę lub Podwykonawcę kopię dowodu potwierdzającego zgłoszenie pracownika przez pracodawcę do ubezpieczeń, zanonimizowaną w sposób zapewniający zgodność z RODO.</w:t>
      </w:r>
    </w:p>
    <w:p w14:paraId="000000D0" w14:textId="77777777" w:rsidR="000E5189" w:rsidRDefault="0066783F">
      <w:pPr>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Jeżeli Wykonawca nie przedstawi dokumentów lub wyjaśnień potwierdzających fakt zatrudnienia osób wskazanych powyżej (w tym także dodatkowych dokumentów na żądanie Zamawiającego) albo jeżeli przedstawione dokumenty lub wyjaśnienia potwierdzają brak wymaganego zatrudnienia, Zamawiający jest uprawniony do: </w:t>
      </w:r>
    </w:p>
    <w:p w14:paraId="000000D1"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naliczenia kary umownej w wysokości 2.000,00 zł za każdy przypadek niewykazania faktu zatrudnienia w oparciu o umowę o pracę osoby, co do której przewidziany jest taki obowiązek; </w:t>
      </w:r>
    </w:p>
    <w:p w14:paraId="000000D2" w14:textId="77777777" w:rsidR="000E5189" w:rsidRDefault="0066783F">
      <w:pPr>
        <w:widowControl w:val="0"/>
        <w:numPr>
          <w:ilvl w:val="1"/>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odstąpienia od Umowy po uprzednim wezwaniu Wykonawcy do zatrudnienia w oparciu o umowę o pracę wszystkich osób, co do których przewidziany jest taki obowiązek i udokumentowania tego faktu w terminie wskazanym przez Zamawiającego, z zagrożeniem, że w razie bezskutecznego upływu tego terminu Zamawiający będzie uprawniony do odstąpienia od Umowy z winy Wykonawcy. </w:t>
      </w:r>
    </w:p>
    <w:p w14:paraId="000000D3" w14:textId="77777777" w:rsidR="000E5189" w:rsidRDefault="0066783F">
      <w:pPr>
        <w:widowControl w:val="0"/>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Kara umowna przewidziana za niewykazanie faktu zatrudnienia danej osoby w oparciu o umowę o pracę należna jest także w przypadku późniejszego zatrudnienia tej osoby. </w:t>
      </w:r>
    </w:p>
    <w:p w14:paraId="000000D4" w14:textId="77777777" w:rsidR="000E5189" w:rsidRDefault="0066783F">
      <w:pPr>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 xml:space="preserve">Uprawnienie do odstąpienia od Umowy w związku z niewykazaniem zatrudnienia w oparciu o umowę o pracę osób, co do których przewidziany jest taki obowiązek, trwa do upływu terminu Odbioru Końcowego. </w:t>
      </w:r>
    </w:p>
    <w:p w14:paraId="000000D5" w14:textId="77777777" w:rsidR="000E5189" w:rsidRDefault="0066783F">
      <w:pPr>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rPr>
        <w:t>W przypadku konieczności zatrudnienia dodatkowych osób niezbędnych do prawidłowego wykonania przedmiotu zamówienia, Wykonawca zapewni nadzór i obecność takich osób we własnym zakresie i na własny koszt.</w:t>
      </w:r>
    </w:p>
    <w:p w14:paraId="000000D6" w14:textId="77777777" w:rsidR="000E5189" w:rsidRDefault="0066783F">
      <w:pPr>
        <w:numPr>
          <w:ilvl w:val="0"/>
          <w:numId w:val="14"/>
        </w:numPr>
        <w:spacing w:after="120"/>
        <w:ind w:left="566" w:hanging="566"/>
        <w:jc w:val="both"/>
        <w:rPr>
          <w:rFonts w:ascii="Arial" w:eastAsia="Arial" w:hAnsi="Arial" w:cs="Arial"/>
          <w:sz w:val="20"/>
          <w:szCs w:val="20"/>
        </w:rPr>
      </w:pPr>
      <w:r>
        <w:rPr>
          <w:rFonts w:ascii="Arial" w:eastAsia="Arial" w:hAnsi="Arial" w:cs="Arial"/>
          <w:sz w:val="20"/>
          <w:szCs w:val="20"/>
          <w:highlight w:val="white"/>
        </w:rPr>
        <w:t xml:space="preserve">Wykonawca jest zobowiązany, składać Zamawiającemu pisemną informację o zatrudnieniu (przez zatrudnienie należy rozumieć zatrudnienie pracownicze polegające na świadczeniu pracy na podstawie stosunku pracy i podlegające przepisom Kodeksu pracy, jak również  tzw. zatrudnienie niepracownicze oparte na przepisach prawa cywilnego tj. umowy o dzieło, umowy zlecenie)  przy wykonywaniu Umowy każdego pracownika lub specjalisty, nie zaliczanego do Kluczowych Specjalistów. </w:t>
      </w:r>
    </w:p>
    <w:p w14:paraId="000000D7" w14:textId="77777777" w:rsidR="000E5189" w:rsidRDefault="0066783F">
      <w:pPr>
        <w:keepNext/>
        <w:spacing w:after="120"/>
        <w:ind w:right="-100"/>
        <w:jc w:val="center"/>
        <w:rPr>
          <w:rFonts w:ascii="Arial" w:eastAsia="Arial" w:hAnsi="Arial" w:cs="Arial"/>
          <w:b/>
          <w:sz w:val="20"/>
          <w:szCs w:val="20"/>
        </w:rPr>
      </w:pPr>
      <w:r>
        <w:rPr>
          <w:rFonts w:ascii="Arial" w:eastAsia="Arial" w:hAnsi="Arial" w:cs="Arial"/>
          <w:b/>
          <w:sz w:val="20"/>
          <w:szCs w:val="20"/>
        </w:rPr>
        <w:lastRenderedPageBreak/>
        <w:t>§ 5</w:t>
      </w:r>
    </w:p>
    <w:p w14:paraId="000000D8" w14:textId="77777777" w:rsidR="000E5189" w:rsidRDefault="0066783F">
      <w:pPr>
        <w:keepNext/>
        <w:spacing w:after="120"/>
        <w:ind w:right="-100"/>
        <w:jc w:val="center"/>
        <w:rPr>
          <w:rFonts w:ascii="Arial" w:eastAsia="Arial" w:hAnsi="Arial" w:cs="Arial"/>
          <w:b/>
          <w:sz w:val="20"/>
          <w:szCs w:val="20"/>
        </w:rPr>
      </w:pPr>
      <w:r>
        <w:rPr>
          <w:rFonts w:ascii="Arial" w:eastAsia="Arial" w:hAnsi="Arial" w:cs="Arial"/>
          <w:b/>
          <w:sz w:val="20"/>
          <w:szCs w:val="20"/>
        </w:rPr>
        <w:t xml:space="preserve">Odpowiedzialność Wykonawców </w:t>
      </w:r>
    </w:p>
    <w:p w14:paraId="000000D9" w14:textId="77777777" w:rsidR="000E5189" w:rsidRDefault="0066783F">
      <w:pPr>
        <w:numPr>
          <w:ilvl w:val="0"/>
          <w:numId w:val="17"/>
        </w:numPr>
        <w:spacing w:after="120"/>
        <w:ind w:left="566" w:hanging="566"/>
        <w:jc w:val="both"/>
        <w:rPr>
          <w:rFonts w:ascii="Arial" w:eastAsia="Arial" w:hAnsi="Arial" w:cs="Arial"/>
          <w:sz w:val="20"/>
          <w:szCs w:val="20"/>
        </w:rPr>
      </w:pPr>
      <w:r>
        <w:rPr>
          <w:rFonts w:ascii="Arial" w:eastAsia="Arial" w:hAnsi="Arial" w:cs="Arial"/>
          <w:sz w:val="20"/>
          <w:szCs w:val="20"/>
        </w:rPr>
        <w:t xml:space="preserve">Strony wprowadzają domniemanie, iż wady fizyczne i prawne obiektu wybudowanego zgodnie z Kontraktem są spowodowane błędami w nadzorze Wykonawcy. </w:t>
      </w:r>
    </w:p>
    <w:p w14:paraId="000000DA" w14:textId="77777777" w:rsidR="000E5189" w:rsidRDefault="0066783F">
      <w:pPr>
        <w:keepNext/>
        <w:numPr>
          <w:ilvl w:val="0"/>
          <w:numId w:val="17"/>
        </w:numPr>
        <w:spacing w:after="120"/>
        <w:ind w:left="566" w:hanging="566"/>
        <w:jc w:val="both"/>
        <w:rPr>
          <w:rFonts w:ascii="Arial" w:eastAsia="Arial" w:hAnsi="Arial" w:cs="Arial"/>
          <w:sz w:val="20"/>
          <w:szCs w:val="20"/>
        </w:rPr>
      </w:pPr>
      <w:r>
        <w:rPr>
          <w:rFonts w:ascii="Arial" w:eastAsia="Arial" w:hAnsi="Arial" w:cs="Arial"/>
          <w:sz w:val="20"/>
          <w:szCs w:val="20"/>
        </w:rPr>
        <w:t>Wykonawcy realizujący wspólnie Umowę pozostają solidarnie odpowiedzialni prawnie wobec Zamawiającego za jej wykonanie na warunkach określonych w Umowie.</w:t>
      </w:r>
    </w:p>
    <w:p w14:paraId="000000DB" w14:textId="77777777" w:rsidR="000E5189" w:rsidRDefault="0066783F">
      <w:pPr>
        <w:keepNext/>
        <w:numPr>
          <w:ilvl w:val="0"/>
          <w:numId w:val="17"/>
        </w:numPr>
        <w:spacing w:after="120"/>
        <w:ind w:left="566" w:hanging="566"/>
        <w:jc w:val="both"/>
        <w:rPr>
          <w:rFonts w:ascii="Arial" w:eastAsia="Arial" w:hAnsi="Arial" w:cs="Arial"/>
          <w:sz w:val="20"/>
          <w:szCs w:val="20"/>
        </w:rPr>
      </w:pPr>
      <w:r>
        <w:rPr>
          <w:rFonts w:ascii="Arial" w:eastAsia="Arial" w:hAnsi="Arial" w:cs="Arial"/>
          <w:sz w:val="20"/>
          <w:szCs w:val="20"/>
        </w:rPr>
        <w:t>Załącznik do niniejszej Umowy stanowi umowa zawarta pomiędzy nimi, określająca sposób ich współdziałania oraz zakres prac przewidzianych do wykonania każdemu z nich.</w:t>
      </w:r>
    </w:p>
    <w:p w14:paraId="000000DC" w14:textId="77777777" w:rsidR="000E5189" w:rsidRDefault="000E5189">
      <w:pPr>
        <w:keepNext/>
        <w:spacing w:after="120"/>
        <w:jc w:val="center"/>
        <w:rPr>
          <w:rFonts w:ascii="Arial" w:eastAsia="Arial" w:hAnsi="Arial" w:cs="Arial"/>
          <w:b/>
          <w:sz w:val="20"/>
          <w:szCs w:val="20"/>
        </w:rPr>
      </w:pPr>
    </w:p>
    <w:p w14:paraId="000000DD" w14:textId="77777777" w:rsidR="000E5189" w:rsidRDefault="0066783F">
      <w:pPr>
        <w:keepNext/>
        <w:spacing w:after="120"/>
        <w:jc w:val="center"/>
        <w:rPr>
          <w:rFonts w:ascii="Arial" w:eastAsia="Arial" w:hAnsi="Arial" w:cs="Arial"/>
          <w:b/>
          <w:sz w:val="20"/>
          <w:szCs w:val="20"/>
        </w:rPr>
      </w:pPr>
      <w:r>
        <w:rPr>
          <w:rFonts w:ascii="Arial" w:eastAsia="Arial" w:hAnsi="Arial" w:cs="Arial"/>
          <w:b/>
          <w:sz w:val="20"/>
          <w:szCs w:val="20"/>
        </w:rPr>
        <w:t>§ 6</w:t>
      </w:r>
    </w:p>
    <w:p w14:paraId="000000DE" w14:textId="77777777" w:rsidR="000E5189" w:rsidRDefault="0066783F">
      <w:pPr>
        <w:keepNext/>
        <w:spacing w:after="120"/>
        <w:jc w:val="center"/>
        <w:rPr>
          <w:rFonts w:ascii="Arial" w:eastAsia="Arial" w:hAnsi="Arial" w:cs="Arial"/>
          <w:b/>
          <w:sz w:val="20"/>
          <w:szCs w:val="20"/>
        </w:rPr>
      </w:pPr>
      <w:r>
        <w:rPr>
          <w:rFonts w:ascii="Arial" w:eastAsia="Arial" w:hAnsi="Arial" w:cs="Arial"/>
          <w:b/>
          <w:sz w:val="20"/>
          <w:szCs w:val="20"/>
        </w:rPr>
        <w:t>Prawa i Obowiązki Zamawiającego</w:t>
      </w:r>
    </w:p>
    <w:p w14:paraId="000000DF" w14:textId="77777777" w:rsidR="000E5189" w:rsidRDefault="0066783F">
      <w:pPr>
        <w:numPr>
          <w:ilvl w:val="0"/>
          <w:numId w:val="3"/>
        </w:numPr>
        <w:spacing w:after="120"/>
        <w:ind w:left="566" w:hanging="566"/>
        <w:jc w:val="both"/>
        <w:rPr>
          <w:rFonts w:ascii="Arial" w:eastAsia="Arial" w:hAnsi="Arial" w:cs="Arial"/>
          <w:sz w:val="20"/>
          <w:szCs w:val="20"/>
        </w:rPr>
      </w:pPr>
      <w:r>
        <w:rPr>
          <w:rFonts w:ascii="Arial" w:eastAsia="Arial" w:hAnsi="Arial" w:cs="Arial"/>
          <w:sz w:val="20"/>
          <w:szCs w:val="20"/>
        </w:rPr>
        <w:t>Zamawiający przekaże Wykonawcy dokumentację projektową.</w:t>
      </w:r>
    </w:p>
    <w:p w14:paraId="000000E0" w14:textId="77777777" w:rsidR="000E5189" w:rsidRDefault="0066783F">
      <w:pPr>
        <w:numPr>
          <w:ilvl w:val="0"/>
          <w:numId w:val="3"/>
        </w:numPr>
        <w:spacing w:after="120"/>
        <w:ind w:left="566" w:hanging="566"/>
        <w:jc w:val="both"/>
        <w:rPr>
          <w:rFonts w:ascii="Arial" w:eastAsia="Arial" w:hAnsi="Arial" w:cs="Arial"/>
          <w:sz w:val="20"/>
          <w:szCs w:val="20"/>
        </w:rPr>
      </w:pPr>
      <w:r>
        <w:rPr>
          <w:rFonts w:ascii="Arial" w:eastAsia="Arial" w:hAnsi="Arial" w:cs="Arial"/>
          <w:sz w:val="20"/>
          <w:szCs w:val="20"/>
        </w:rPr>
        <w:t>Zamawiający zobowiązuje się do terminowego regulowania płatności przy zachowaniu ustalonych warunków w Umowie.</w:t>
      </w:r>
    </w:p>
    <w:p w14:paraId="000000E1" w14:textId="77777777" w:rsidR="000E5189" w:rsidRDefault="0066783F">
      <w:pPr>
        <w:numPr>
          <w:ilvl w:val="0"/>
          <w:numId w:val="3"/>
        </w:numPr>
        <w:spacing w:after="120"/>
        <w:ind w:left="566" w:hanging="566"/>
        <w:jc w:val="both"/>
        <w:rPr>
          <w:rFonts w:ascii="Arial" w:eastAsia="Arial" w:hAnsi="Arial" w:cs="Arial"/>
          <w:sz w:val="20"/>
          <w:szCs w:val="20"/>
        </w:rPr>
      </w:pPr>
      <w:r>
        <w:rPr>
          <w:rFonts w:ascii="Arial" w:eastAsia="Arial" w:hAnsi="Arial" w:cs="Arial"/>
          <w:sz w:val="20"/>
          <w:szCs w:val="20"/>
        </w:rPr>
        <w:t>Zamawiający zobowiązuje się do uczestniczenia w radach budowy i naradach koordynacyjnych dotyczących inwestycji.</w:t>
      </w:r>
    </w:p>
    <w:p w14:paraId="000000E2" w14:textId="77777777" w:rsidR="000E5189" w:rsidRDefault="0066783F">
      <w:pPr>
        <w:numPr>
          <w:ilvl w:val="0"/>
          <w:numId w:val="3"/>
        </w:numPr>
        <w:spacing w:after="120"/>
        <w:ind w:left="566" w:hanging="566"/>
        <w:jc w:val="both"/>
        <w:rPr>
          <w:rFonts w:ascii="Arial" w:eastAsia="Arial" w:hAnsi="Arial" w:cs="Arial"/>
          <w:sz w:val="20"/>
          <w:szCs w:val="20"/>
        </w:rPr>
      </w:pPr>
      <w:r>
        <w:rPr>
          <w:rFonts w:ascii="Arial" w:eastAsia="Arial" w:hAnsi="Arial" w:cs="Arial"/>
          <w:sz w:val="20"/>
          <w:szCs w:val="20"/>
        </w:rPr>
        <w:t xml:space="preserve">W razie bezczynności Wykonawcy w realizacji zobowiązania wynikającego z § 2 pkt 3.1.34. Zamawiający zastrzega sobie prawo organizowania cotygodniowych narad roboczych – koordynacyjnych, z udziałem Wykonawcy, Zamawiającego i wykonawcy robót budowlanych oraz innych zaproszonych osób. Celem narad koordynacyjnych będzie omawianie bieżących spraw dotyczących wykonania i zaawansowania robót. Terminy takich narad będzie ustalał Zamawiający. Wykonawca będzie zwolniony z obowiązku uczestniczenia w naradach wyłącznie za wyraźną zgodą Zamawiającego w  formie pisemnej. </w:t>
      </w:r>
    </w:p>
    <w:p w14:paraId="000000E3" w14:textId="77777777" w:rsidR="000E5189" w:rsidRDefault="0066783F">
      <w:pPr>
        <w:numPr>
          <w:ilvl w:val="0"/>
          <w:numId w:val="3"/>
        </w:numPr>
        <w:spacing w:after="120"/>
        <w:ind w:left="566" w:hanging="566"/>
        <w:jc w:val="both"/>
        <w:rPr>
          <w:rFonts w:ascii="Arial" w:eastAsia="Arial" w:hAnsi="Arial" w:cs="Arial"/>
          <w:sz w:val="20"/>
          <w:szCs w:val="20"/>
        </w:rPr>
      </w:pPr>
      <w:r>
        <w:rPr>
          <w:rFonts w:ascii="Arial" w:eastAsia="Arial" w:hAnsi="Arial" w:cs="Arial"/>
          <w:sz w:val="20"/>
          <w:szCs w:val="20"/>
        </w:rPr>
        <w:t>Narady, o których mowa w ust. 3 i 4 będą protokołowane przez Zamawiającego, a kopie protokołu będą przekazywane wszystkim stronom i osobom zaproszonym na naradę.</w:t>
      </w:r>
    </w:p>
    <w:p w14:paraId="000000E4" w14:textId="77777777" w:rsidR="000E5189" w:rsidRDefault="0066783F">
      <w:pPr>
        <w:numPr>
          <w:ilvl w:val="0"/>
          <w:numId w:val="3"/>
        </w:numPr>
        <w:spacing w:after="120"/>
        <w:ind w:left="566" w:hanging="566"/>
        <w:jc w:val="both"/>
        <w:rPr>
          <w:rFonts w:ascii="Arial" w:eastAsia="Arial" w:hAnsi="Arial" w:cs="Arial"/>
          <w:sz w:val="20"/>
          <w:szCs w:val="20"/>
        </w:rPr>
      </w:pPr>
      <w:r>
        <w:rPr>
          <w:rFonts w:ascii="Arial" w:eastAsia="Arial" w:hAnsi="Arial" w:cs="Arial"/>
          <w:sz w:val="20"/>
          <w:szCs w:val="20"/>
        </w:rPr>
        <w:t>Zamawiający zobowiązuje się przedłożyć wszelkie informacje i dokumenty niezbędne do  wykonania Umowy.</w:t>
      </w:r>
    </w:p>
    <w:p w14:paraId="000000E5" w14:textId="77777777" w:rsidR="000E5189" w:rsidRDefault="0066783F">
      <w:pPr>
        <w:numPr>
          <w:ilvl w:val="0"/>
          <w:numId w:val="3"/>
        </w:numPr>
        <w:spacing w:after="120"/>
        <w:ind w:left="566" w:hanging="566"/>
        <w:jc w:val="both"/>
        <w:rPr>
          <w:rFonts w:ascii="Arial" w:eastAsia="Arial" w:hAnsi="Arial" w:cs="Arial"/>
          <w:sz w:val="20"/>
          <w:szCs w:val="20"/>
        </w:rPr>
      </w:pPr>
      <w:r>
        <w:rPr>
          <w:rFonts w:ascii="Arial" w:eastAsia="Arial" w:hAnsi="Arial" w:cs="Arial"/>
          <w:sz w:val="20"/>
          <w:szCs w:val="20"/>
        </w:rPr>
        <w:t xml:space="preserve"> Zamawiający przekaże Wykonawcy, na czas realizacji Umowy, kopie następujących dokumentów:</w:t>
      </w:r>
    </w:p>
    <w:p w14:paraId="000000E6" w14:textId="77777777" w:rsidR="000E5189" w:rsidRDefault="0066783F">
      <w:pPr>
        <w:numPr>
          <w:ilvl w:val="1"/>
          <w:numId w:val="3"/>
        </w:numPr>
        <w:spacing w:after="120"/>
        <w:ind w:left="566" w:hanging="566"/>
        <w:jc w:val="both"/>
        <w:rPr>
          <w:rFonts w:ascii="Arial" w:eastAsia="Arial" w:hAnsi="Arial" w:cs="Arial"/>
          <w:sz w:val="20"/>
          <w:szCs w:val="20"/>
        </w:rPr>
      </w:pPr>
      <w:r>
        <w:rPr>
          <w:rFonts w:ascii="Arial" w:eastAsia="Arial" w:hAnsi="Arial" w:cs="Arial"/>
          <w:sz w:val="20"/>
          <w:szCs w:val="20"/>
        </w:rPr>
        <w:t>umowę o prace projektowe;</w:t>
      </w:r>
    </w:p>
    <w:p w14:paraId="000000E7" w14:textId="77777777" w:rsidR="000E5189" w:rsidRDefault="0066783F">
      <w:pPr>
        <w:numPr>
          <w:ilvl w:val="1"/>
          <w:numId w:val="3"/>
        </w:numPr>
        <w:spacing w:after="120"/>
        <w:ind w:left="566" w:hanging="566"/>
        <w:jc w:val="both"/>
        <w:rPr>
          <w:rFonts w:ascii="Arial" w:eastAsia="Arial" w:hAnsi="Arial" w:cs="Arial"/>
          <w:sz w:val="20"/>
          <w:szCs w:val="20"/>
        </w:rPr>
      </w:pPr>
      <w:r>
        <w:rPr>
          <w:rFonts w:ascii="Arial" w:eastAsia="Arial" w:hAnsi="Arial" w:cs="Arial"/>
          <w:sz w:val="20"/>
          <w:szCs w:val="20"/>
        </w:rPr>
        <w:t>dokumentacje projektowe wraz ze specyfikacjami technicznymi,</w:t>
      </w:r>
    </w:p>
    <w:p w14:paraId="000000E8" w14:textId="77777777" w:rsidR="000E5189" w:rsidRDefault="0066783F">
      <w:pPr>
        <w:numPr>
          <w:ilvl w:val="1"/>
          <w:numId w:val="3"/>
        </w:numPr>
        <w:spacing w:after="120"/>
        <w:ind w:left="566" w:hanging="566"/>
        <w:jc w:val="both"/>
        <w:rPr>
          <w:rFonts w:ascii="Arial" w:eastAsia="Arial" w:hAnsi="Arial" w:cs="Arial"/>
          <w:sz w:val="20"/>
          <w:szCs w:val="20"/>
        </w:rPr>
      </w:pPr>
      <w:r>
        <w:rPr>
          <w:rFonts w:ascii="Arial" w:eastAsia="Arial" w:hAnsi="Arial" w:cs="Arial"/>
          <w:sz w:val="20"/>
          <w:szCs w:val="20"/>
        </w:rPr>
        <w:t>decyzje administracyjne pozwalające na realizację umów na roboty;</w:t>
      </w:r>
    </w:p>
    <w:p w14:paraId="000000E9" w14:textId="77777777" w:rsidR="000E5189" w:rsidRDefault="0066783F">
      <w:pPr>
        <w:numPr>
          <w:ilvl w:val="1"/>
          <w:numId w:val="3"/>
        </w:numPr>
        <w:spacing w:after="120"/>
        <w:ind w:left="566" w:hanging="566"/>
        <w:jc w:val="both"/>
        <w:rPr>
          <w:rFonts w:ascii="Arial" w:eastAsia="Arial" w:hAnsi="Arial" w:cs="Arial"/>
          <w:sz w:val="20"/>
          <w:szCs w:val="20"/>
        </w:rPr>
      </w:pPr>
      <w:r>
        <w:rPr>
          <w:rFonts w:ascii="Arial" w:eastAsia="Arial" w:hAnsi="Arial" w:cs="Arial"/>
          <w:sz w:val="20"/>
          <w:szCs w:val="20"/>
        </w:rPr>
        <w:t>umowy na roboty budowlane wraz z ofertą wybranego wykonawcy i kosztorysami ofertowymi – po wyborze wykonawcy robót,</w:t>
      </w:r>
    </w:p>
    <w:p w14:paraId="000000EA" w14:textId="77777777" w:rsidR="000E5189" w:rsidRDefault="0066783F">
      <w:pPr>
        <w:numPr>
          <w:ilvl w:val="1"/>
          <w:numId w:val="3"/>
        </w:numPr>
        <w:spacing w:after="120"/>
        <w:ind w:left="566" w:hanging="566"/>
        <w:jc w:val="both"/>
        <w:rPr>
          <w:rFonts w:ascii="Arial" w:eastAsia="Arial" w:hAnsi="Arial" w:cs="Arial"/>
          <w:sz w:val="20"/>
          <w:szCs w:val="20"/>
        </w:rPr>
      </w:pPr>
      <w:r>
        <w:rPr>
          <w:rFonts w:ascii="Arial" w:eastAsia="Arial" w:hAnsi="Arial" w:cs="Arial"/>
          <w:sz w:val="20"/>
          <w:szCs w:val="20"/>
        </w:rPr>
        <w:t>inne, będące w jego posiadaniu dokumenty składające się na Kontrakt oraz poinformuje o umowach cywilnoprawnych i znanych mu wymaganiach prawnych i administracyjnych mających wpływ na realizację tejże Umowy.</w:t>
      </w:r>
    </w:p>
    <w:p w14:paraId="000000EB" w14:textId="77777777" w:rsidR="000E5189" w:rsidRDefault="0066783F">
      <w:pPr>
        <w:widowControl w:val="0"/>
        <w:numPr>
          <w:ilvl w:val="0"/>
          <w:numId w:val="3"/>
        </w:numPr>
        <w:spacing w:after="120"/>
        <w:ind w:left="566" w:hanging="566"/>
        <w:jc w:val="both"/>
        <w:rPr>
          <w:rFonts w:ascii="Arial" w:eastAsia="Arial" w:hAnsi="Arial" w:cs="Arial"/>
          <w:sz w:val="20"/>
          <w:szCs w:val="20"/>
        </w:rPr>
      </w:pPr>
      <w:r>
        <w:rPr>
          <w:rFonts w:ascii="Arial" w:eastAsia="Arial" w:hAnsi="Arial" w:cs="Arial"/>
          <w:sz w:val="20"/>
          <w:szCs w:val="20"/>
        </w:rPr>
        <w:t>Zamawiający zobowiązuje się udzielać pełnomocnictw, w terminie nie dłuższym niż 7 dni roboczych od dnia zgłoszenia przez Wykonawcę na piśmie takiej potrzeby wraz z uzasadnieniem. Zamawiający odmówi udzielenia pełnomocnictwa jeżeli nie jest ono związane z Przedmiotem umowy lub nie leży w zakresie kompetencji Wykonawcy.</w:t>
      </w:r>
    </w:p>
    <w:p w14:paraId="000000EC"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 xml:space="preserve">§ </w:t>
      </w:r>
      <w:r>
        <w:rPr>
          <w:rFonts w:ascii="Arial" w:eastAsia="Arial" w:hAnsi="Arial" w:cs="Arial"/>
          <w:b/>
          <w:sz w:val="20"/>
          <w:szCs w:val="20"/>
        </w:rPr>
        <w:t>7</w:t>
      </w:r>
    </w:p>
    <w:p w14:paraId="000000ED" w14:textId="77777777" w:rsidR="000E5189" w:rsidRDefault="0066783F">
      <w:pPr>
        <w:keepNext/>
        <w:spacing w:after="120"/>
        <w:jc w:val="center"/>
        <w:rPr>
          <w:rFonts w:ascii="Arial" w:eastAsia="Arial" w:hAnsi="Arial" w:cs="Arial"/>
          <w:color w:val="FF0000"/>
          <w:sz w:val="20"/>
          <w:szCs w:val="20"/>
        </w:rPr>
      </w:pPr>
      <w:r>
        <w:rPr>
          <w:rFonts w:ascii="Arial" w:eastAsia="Arial" w:hAnsi="Arial" w:cs="Arial"/>
          <w:b/>
          <w:color w:val="000000"/>
          <w:sz w:val="20"/>
          <w:szCs w:val="20"/>
        </w:rPr>
        <w:t>Termin realizacji umowy</w:t>
      </w:r>
    </w:p>
    <w:p w14:paraId="000000EE" w14:textId="77777777" w:rsidR="000E5189" w:rsidRDefault="0066783F">
      <w:pPr>
        <w:numPr>
          <w:ilvl w:val="0"/>
          <w:numId w:val="30"/>
        </w:numPr>
        <w:spacing w:after="120"/>
        <w:jc w:val="both"/>
        <w:rPr>
          <w:sz w:val="20"/>
          <w:szCs w:val="20"/>
        </w:rPr>
      </w:pPr>
      <w:r>
        <w:rPr>
          <w:rFonts w:ascii="Arial" w:eastAsia="Arial" w:hAnsi="Arial" w:cs="Arial"/>
          <w:sz w:val="20"/>
          <w:szCs w:val="20"/>
        </w:rPr>
        <w:t xml:space="preserve">Usługa realizowana będzie od dnia udzielania zamówienia do 15 września 2027 r.  </w:t>
      </w:r>
    </w:p>
    <w:p w14:paraId="000000EF" w14:textId="77777777" w:rsidR="000E5189" w:rsidRDefault="0066783F">
      <w:pPr>
        <w:numPr>
          <w:ilvl w:val="0"/>
          <w:numId w:val="30"/>
        </w:numPr>
        <w:spacing w:after="120"/>
        <w:jc w:val="both"/>
        <w:rPr>
          <w:sz w:val="20"/>
          <w:szCs w:val="20"/>
        </w:rPr>
      </w:pPr>
      <w:r>
        <w:rPr>
          <w:rFonts w:ascii="Arial" w:eastAsia="Arial" w:hAnsi="Arial" w:cs="Arial"/>
          <w:sz w:val="20"/>
          <w:szCs w:val="20"/>
        </w:rPr>
        <w:lastRenderedPageBreak/>
        <w:t xml:space="preserve">Zakończenie świadczenia usługi nastąpi  po zatwierdzeniu przez Zamawiającego </w:t>
      </w:r>
      <w:r>
        <w:rPr>
          <w:rFonts w:ascii="Arial" w:eastAsia="Arial" w:hAnsi="Arial" w:cs="Arial"/>
          <w:sz w:val="20"/>
          <w:szCs w:val="20"/>
          <w:highlight w:val="white"/>
        </w:rPr>
        <w:t>Raportu Ostatecznego</w:t>
      </w:r>
      <w:r>
        <w:rPr>
          <w:rFonts w:ascii="Arial" w:eastAsia="Arial" w:hAnsi="Arial" w:cs="Arial"/>
          <w:sz w:val="20"/>
          <w:szCs w:val="20"/>
        </w:rPr>
        <w:t xml:space="preserve"> z wykonania usług, sporządzonego zgodnie z warunkami Umowy i SIWZ, co winno nastąpić w terminie 60 dni po usunięciu zgłoszonych usterek, nie wcześniej </w:t>
      </w:r>
      <w:r>
        <w:rPr>
          <w:rFonts w:ascii="Arial" w:eastAsia="Arial" w:hAnsi="Arial" w:cs="Arial"/>
          <w:sz w:val="20"/>
          <w:szCs w:val="20"/>
          <w:highlight w:val="white"/>
        </w:rPr>
        <w:t xml:space="preserve"> niż po </w:t>
      </w:r>
      <w:r>
        <w:rPr>
          <w:rFonts w:ascii="Arial" w:eastAsia="Arial" w:hAnsi="Arial" w:cs="Arial"/>
          <w:sz w:val="20"/>
          <w:szCs w:val="20"/>
        </w:rPr>
        <w:t>zakończeniu okresu rękojmi i gwarancji udzielonej przez wykonawcę robót budowlanych</w:t>
      </w:r>
      <w:r>
        <w:rPr>
          <w:rFonts w:ascii="Arial" w:eastAsia="Arial" w:hAnsi="Arial" w:cs="Arial"/>
          <w:b/>
          <w:sz w:val="20"/>
          <w:szCs w:val="20"/>
        </w:rPr>
        <w:t>.</w:t>
      </w:r>
    </w:p>
    <w:p w14:paraId="000000F0" w14:textId="77777777" w:rsidR="000E5189" w:rsidRDefault="0066783F">
      <w:pPr>
        <w:numPr>
          <w:ilvl w:val="0"/>
          <w:numId w:val="30"/>
        </w:numPr>
        <w:spacing w:after="120"/>
        <w:jc w:val="both"/>
        <w:rPr>
          <w:sz w:val="20"/>
          <w:szCs w:val="20"/>
        </w:rPr>
      </w:pPr>
      <w:r>
        <w:rPr>
          <w:rFonts w:ascii="Arial" w:eastAsia="Arial" w:hAnsi="Arial" w:cs="Arial"/>
          <w:sz w:val="20"/>
          <w:szCs w:val="20"/>
        </w:rPr>
        <w:t xml:space="preserve">Zamawiający planuje rozpoczęcie robót budowlanych w maju 2019 r. </w:t>
      </w:r>
    </w:p>
    <w:p w14:paraId="000000F1" w14:textId="77777777" w:rsidR="000E5189" w:rsidRDefault="0066783F">
      <w:pPr>
        <w:widowControl w:val="0"/>
        <w:numPr>
          <w:ilvl w:val="0"/>
          <w:numId w:val="30"/>
        </w:num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t>Wydłużenie planowanego czasu wykonywania robót budowlanych nie stanowi podstawy do zwiększenia wynagrodzenia Wykonawcy.</w:t>
      </w:r>
    </w:p>
    <w:p w14:paraId="000000F2" w14:textId="77777777" w:rsidR="000E5189" w:rsidRDefault="0066783F">
      <w:pPr>
        <w:widowControl w:val="0"/>
        <w:numPr>
          <w:ilvl w:val="0"/>
          <w:numId w:val="30"/>
        </w:numPr>
        <w:pBdr>
          <w:top w:val="nil"/>
          <w:left w:val="nil"/>
          <w:bottom w:val="nil"/>
          <w:right w:val="nil"/>
          <w:between w:val="nil"/>
        </w:pBdr>
        <w:spacing w:after="120"/>
        <w:jc w:val="both"/>
        <w:rPr>
          <w:rFonts w:ascii="Arial" w:eastAsia="Arial" w:hAnsi="Arial" w:cs="Arial"/>
          <w:sz w:val="20"/>
          <w:szCs w:val="20"/>
        </w:rPr>
      </w:pPr>
      <w:r>
        <w:rPr>
          <w:rFonts w:ascii="Arial" w:eastAsia="Arial" w:hAnsi="Arial" w:cs="Arial"/>
          <w:sz w:val="20"/>
          <w:szCs w:val="20"/>
        </w:rPr>
        <w:t>Termin gwarancji wykonawcy robót budowlanych będzie wynosił 66 miesięcy.</w:t>
      </w:r>
    </w:p>
    <w:p w14:paraId="000000F3"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 xml:space="preserve">§ </w:t>
      </w:r>
      <w:r>
        <w:rPr>
          <w:rFonts w:ascii="Arial" w:eastAsia="Arial" w:hAnsi="Arial" w:cs="Arial"/>
          <w:b/>
          <w:sz w:val="20"/>
          <w:szCs w:val="20"/>
        </w:rPr>
        <w:t>8</w:t>
      </w:r>
    </w:p>
    <w:p w14:paraId="000000F4"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Wynagrodzenie</w:t>
      </w:r>
    </w:p>
    <w:p w14:paraId="000000F5"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Wynagrodzenie Wykonawcy, ustala się w formie ryczałtu, zgodnie z jego ofertą stanowiącą załącznik nr 2 do </w:t>
      </w:r>
      <w:r>
        <w:rPr>
          <w:rFonts w:ascii="Arial" w:eastAsia="Arial" w:hAnsi="Arial" w:cs="Arial"/>
          <w:sz w:val="20"/>
          <w:szCs w:val="20"/>
        </w:rPr>
        <w:t>U</w:t>
      </w:r>
      <w:r>
        <w:rPr>
          <w:rFonts w:ascii="Arial" w:eastAsia="Arial" w:hAnsi="Arial" w:cs="Arial"/>
          <w:color w:val="000000"/>
          <w:sz w:val="20"/>
          <w:szCs w:val="20"/>
        </w:rPr>
        <w:t>mowy za realizację przedmiotu umowy i wynosi: netto …...........................zł (słownie ....................... ), co stanowi brutto ...........................zł (słownie .................................. ).</w:t>
      </w:r>
    </w:p>
    <w:p w14:paraId="000000F6"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Zapłata wynagrodzenia Wykonawcy będzie dokonywana w walucie polskiej i wszystkie płatności będą dokonywane w tej walucie.</w:t>
      </w:r>
    </w:p>
    <w:p w14:paraId="000000F7"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Wynagrodzenie, o którym mowa w ust. 1 jest stałą ceną ryczałtową </w:t>
      </w:r>
      <w:r>
        <w:rPr>
          <w:rFonts w:ascii="Arial" w:eastAsia="Arial" w:hAnsi="Arial" w:cs="Arial"/>
          <w:sz w:val="20"/>
          <w:szCs w:val="20"/>
        </w:rPr>
        <w:t>z</w:t>
      </w:r>
      <w:r>
        <w:rPr>
          <w:rFonts w:ascii="Arial" w:eastAsia="Arial" w:hAnsi="Arial" w:cs="Arial"/>
          <w:color w:val="000000"/>
          <w:sz w:val="20"/>
          <w:szCs w:val="20"/>
        </w:rPr>
        <w:t xml:space="preserve">a całkowity czas realizacji </w:t>
      </w:r>
      <w:r>
        <w:rPr>
          <w:rFonts w:ascii="Arial" w:eastAsia="Arial" w:hAnsi="Arial" w:cs="Arial"/>
          <w:sz w:val="20"/>
          <w:szCs w:val="20"/>
        </w:rPr>
        <w:t>U</w:t>
      </w:r>
      <w:r>
        <w:rPr>
          <w:rFonts w:ascii="Arial" w:eastAsia="Arial" w:hAnsi="Arial" w:cs="Arial"/>
          <w:color w:val="000000"/>
          <w:sz w:val="20"/>
          <w:szCs w:val="20"/>
        </w:rPr>
        <w:t xml:space="preserve">mowy, niepodlegającą zmianom, za wyjątkiem innych postanowień SIWZ lub przepisów </w:t>
      </w:r>
      <w:proofErr w:type="spellStart"/>
      <w:r>
        <w:rPr>
          <w:rFonts w:ascii="Arial" w:eastAsia="Arial" w:hAnsi="Arial" w:cs="Arial"/>
          <w:sz w:val="20"/>
          <w:szCs w:val="20"/>
        </w:rPr>
        <w:t>pzp</w:t>
      </w:r>
      <w:proofErr w:type="spellEnd"/>
      <w:r>
        <w:rPr>
          <w:rFonts w:ascii="Arial" w:eastAsia="Arial" w:hAnsi="Arial" w:cs="Arial"/>
          <w:color w:val="000000"/>
          <w:sz w:val="20"/>
          <w:szCs w:val="20"/>
        </w:rPr>
        <w:t xml:space="preserve"> i stanowi maksymalne wynagrodzenie przysługujące Wykonawcy.</w:t>
      </w:r>
    </w:p>
    <w:p w14:paraId="000000F8"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Wykonawca niniejszym potwierdza, iż wynagrodzenie wskazane w </w:t>
      </w:r>
      <w:r>
        <w:rPr>
          <w:rFonts w:ascii="Arial" w:eastAsia="Arial" w:hAnsi="Arial" w:cs="Arial"/>
          <w:sz w:val="20"/>
          <w:szCs w:val="20"/>
        </w:rPr>
        <w:t>ust.</w:t>
      </w:r>
      <w:r>
        <w:rPr>
          <w:rFonts w:ascii="Arial" w:eastAsia="Arial" w:hAnsi="Arial" w:cs="Arial"/>
          <w:color w:val="000000"/>
          <w:sz w:val="20"/>
          <w:szCs w:val="20"/>
        </w:rPr>
        <w:t xml:space="preserve"> 1 obejmuje wszystkie elementy niezbędne do wykonania </w:t>
      </w:r>
      <w:r>
        <w:rPr>
          <w:rFonts w:ascii="Arial" w:eastAsia="Arial" w:hAnsi="Arial" w:cs="Arial"/>
          <w:sz w:val="20"/>
          <w:szCs w:val="20"/>
        </w:rPr>
        <w:t>P</w:t>
      </w:r>
      <w:r>
        <w:rPr>
          <w:rFonts w:ascii="Arial" w:eastAsia="Arial" w:hAnsi="Arial" w:cs="Arial"/>
          <w:color w:val="000000"/>
          <w:sz w:val="20"/>
          <w:szCs w:val="20"/>
        </w:rPr>
        <w:t xml:space="preserve">rzedmiotu umowy, uwzględniające wnikliwą i całościową znajomość </w:t>
      </w:r>
      <w:r>
        <w:rPr>
          <w:rFonts w:ascii="Arial" w:eastAsia="Arial" w:hAnsi="Arial" w:cs="Arial"/>
          <w:sz w:val="20"/>
          <w:szCs w:val="20"/>
        </w:rPr>
        <w:t xml:space="preserve">Projektu </w:t>
      </w:r>
      <w:r>
        <w:rPr>
          <w:rFonts w:ascii="Arial" w:eastAsia="Arial" w:hAnsi="Arial" w:cs="Arial"/>
          <w:color w:val="000000"/>
          <w:sz w:val="20"/>
          <w:szCs w:val="20"/>
        </w:rPr>
        <w:t>oraz wszelkie standardy a także obejmuje wszelkie ryzyka oraz uwzględnia wszystkie koszty, w tym także m. in.:</w:t>
      </w:r>
    </w:p>
    <w:p w14:paraId="000000F9" w14:textId="77777777" w:rsidR="000E5189" w:rsidRDefault="0066783F">
      <w:pPr>
        <w:numPr>
          <w:ilvl w:val="0"/>
          <w:numId w:val="20"/>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wszelkie wydatki ponoszone przez Wykonawcę celem </w:t>
      </w:r>
      <w:r>
        <w:rPr>
          <w:rFonts w:ascii="Arial" w:eastAsia="Arial" w:hAnsi="Arial" w:cs="Arial"/>
          <w:sz w:val="20"/>
          <w:szCs w:val="20"/>
        </w:rPr>
        <w:t>sprawowania doradztwa,</w:t>
      </w:r>
    </w:p>
    <w:p w14:paraId="000000FA" w14:textId="77777777" w:rsidR="000E5189" w:rsidRDefault="0066783F">
      <w:pPr>
        <w:numPr>
          <w:ilvl w:val="0"/>
          <w:numId w:val="20"/>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koszty ponoszone przez Wykonawcę z tytułu dojazdów na teren budowy, przejazdów, diet i noclegów,</w:t>
      </w:r>
    </w:p>
    <w:p w14:paraId="000000FB" w14:textId="77777777" w:rsidR="000E5189" w:rsidRDefault="0066783F">
      <w:pPr>
        <w:numPr>
          <w:ilvl w:val="0"/>
          <w:numId w:val="20"/>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koszty pobytu na budowie</w:t>
      </w:r>
      <w:r>
        <w:rPr>
          <w:rFonts w:ascii="Arial" w:eastAsia="Arial" w:hAnsi="Arial" w:cs="Arial"/>
          <w:sz w:val="20"/>
          <w:szCs w:val="20"/>
        </w:rPr>
        <w:t>.</w:t>
      </w:r>
    </w:p>
    <w:p w14:paraId="000000FC"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sz w:val="20"/>
          <w:szCs w:val="20"/>
        </w:rPr>
      </w:pPr>
      <w:bookmarkStart w:id="6" w:name="_1fob9te" w:colFirst="0" w:colLast="0"/>
      <w:bookmarkEnd w:id="6"/>
      <w:r>
        <w:rPr>
          <w:rFonts w:ascii="Arial" w:eastAsia="Arial" w:hAnsi="Arial" w:cs="Arial"/>
          <w:sz w:val="20"/>
          <w:szCs w:val="20"/>
        </w:rPr>
        <w:t>Rozliczenie za wykonanie Przedmiotu umowy odbędzie się na podstawie:</w:t>
      </w:r>
    </w:p>
    <w:p w14:paraId="000000FD" w14:textId="77777777" w:rsidR="000E5189" w:rsidRDefault="0066783F">
      <w:pPr>
        <w:numPr>
          <w:ilvl w:val="0"/>
          <w:numId w:val="36"/>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faktur częściowych wystawianych: </w:t>
      </w:r>
    </w:p>
    <w:p w14:paraId="000000FE" w14:textId="77777777" w:rsidR="000E5189" w:rsidRDefault="0066783F">
      <w:pPr>
        <w:numPr>
          <w:ilvl w:val="1"/>
          <w:numId w:val="36"/>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comiesięcznie przez okres pierwszych 24 miesięcy w którym usługa była świadczona, do wysokości 48 % wynagrodzenia brutto; przy czym miesięczna faktura nie może być wyższa niż 2% wynagrodzenia brutto. Pierwszy miesiąc upływa z dniem końca pełnego miesiąca kalendarzowego przypadającego po dniu zawarcia umowy. W przypadku gdy warunek wystawienia faktury końcowej o której mowa  w lit. c poniżej ziściły się przed upływem 24 miesięcy, Wykonawca jest uprawniony do wystawienia faktury na pozostałą kwotę brakującą do wysokości 48% wynagrodzenia brutto,  </w:t>
      </w:r>
    </w:p>
    <w:p w14:paraId="000000FF" w14:textId="77777777" w:rsidR="000E5189" w:rsidRDefault="0066783F">
      <w:pPr>
        <w:numPr>
          <w:ilvl w:val="1"/>
          <w:numId w:val="36"/>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w oparciu o stan zaawansowania robót budowlanych do wysokości 40 % wynagrodzenia brutto. Przy czym faktura częściowa nie może być wyższa niż 12% wynagrodzenia brutto po osiągnięciu następującego etapu (potwierdzonego wpisem do dziennika budowy przez inspektora nadzoru inwestorskiego):</w:t>
      </w:r>
    </w:p>
    <w:p w14:paraId="00000100"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Roboty ziemne</w:t>
      </w:r>
    </w:p>
    <w:p w14:paraId="00000101"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Konstrukcje betonowe i żelbetowe</w:t>
      </w:r>
    </w:p>
    <w:p w14:paraId="00000102"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 xml:space="preserve">Izolacje </w:t>
      </w:r>
      <w:proofErr w:type="spellStart"/>
      <w:r>
        <w:rPr>
          <w:rFonts w:ascii="Arial" w:eastAsia="Arial" w:hAnsi="Arial" w:cs="Arial"/>
          <w:sz w:val="20"/>
          <w:szCs w:val="20"/>
        </w:rPr>
        <w:t>przeciwilgociowe</w:t>
      </w:r>
      <w:proofErr w:type="spellEnd"/>
      <w:r>
        <w:rPr>
          <w:rFonts w:ascii="Arial" w:eastAsia="Arial" w:hAnsi="Arial" w:cs="Arial"/>
          <w:sz w:val="20"/>
          <w:szCs w:val="20"/>
        </w:rPr>
        <w:t xml:space="preserve"> i przeciwwodne</w:t>
      </w:r>
    </w:p>
    <w:p w14:paraId="00000103"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Roboty murowe, ścianki działowe, roboty podłogowe</w:t>
      </w:r>
    </w:p>
    <w:p w14:paraId="00000104"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Dachy</w:t>
      </w:r>
    </w:p>
    <w:p w14:paraId="00000105"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Tynki i okładziny, roboty malarskie i powłokowe</w:t>
      </w:r>
    </w:p>
    <w:p w14:paraId="00000106"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Wyposażenie obiektu (toalety, pozostałe pomieszczenia, wyposażenie meblowe)</w:t>
      </w:r>
    </w:p>
    <w:p w14:paraId="00000107"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lastRenderedPageBreak/>
        <w:t>Stolarka i ślusarka otworowa</w:t>
      </w:r>
    </w:p>
    <w:p w14:paraId="00000108"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Elewacje</w:t>
      </w:r>
    </w:p>
    <w:p w14:paraId="00000109"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Mała architektura, roboty ślusarskie, drogi</w:t>
      </w:r>
    </w:p>
    <w:p w14:paraId="0000010A"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Instalacje sanitarne</w:t>
      </w:r>
    </w:p>
    <w:p w14:paraId="0000010B" w14:textId="77777777" w:rsidR="000E5189" w:rsidRDefault="0066783F">
      <w:pPr>
        <w:numPr>
          <w:ilvl w:val="0"/>
          <w:numId w:val="16"/>
        </w:numPr>
        <w:spacing w:after="120"/>
        <w:ind w:left="566" w:hanging="566"/>
        <w:rPr>
          <w:rFonts w:ascii="Arial" w:eastAsia="Arial" w:hAnsi="Arial" w:cs="Arial"/>
          <w:sz w:val="20"/>
          <w:szCs w:val="20"/>
        </w:rPr>
      </w:pPr>
      <w:r>
        <w:rPr>
          <w:rFonts w:ascii="Arial" w:eastAsia="Arial" w:hAnsi="Arial" w:cs="Arial"/>
          <w:sz w:val="20"/>
          <w:szCs w:val="20"/>
        </w:rPr>
        <w:t>Instalacje elektryczne</w:t>
      </w:r>
    </w:p>
    <w:p w14:paraId="0000010C" w14:textId="77777777" w:rsidR="000E5189" w:rsidRDefault="0066783F">
      <w:pPr>
        <w:numPr>
          <w:ilvl w:val="1"/>
          <w:numId w:val="36"/>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faktury końcowej w wysokości do 12% wynagrodzenia brutto, po uzyskaniu przez Zamawiającego certyfikatu budynku pasywnego wydanego przez </w:t>
      </w:r>
      <w:proofErr w:type="spellStart"/>
      <w:r>
        <w:rPr>
          <w:rFonts w:ascii="Arial" w:eastAsia="Arial" w:hAnsi="Arial" w:cs="Arial"/>
          <w:sz w:val="20"/>
          <w:szCs w:val="20"/>
        </w:rPr>
        <w:t>Passivhaus</w:t>
      </w:r>
      <w:proofErr w:type="spellEnd"/>
      <w:r>
        <w:rPr>
          <w:rFonts w:ascii="Arial" w:eastAsia="Arial" w:hAnsi="Arial" w:cs="Arial"/>
          <w:sz w:val="20"/>
          <w:szCs w:val="20"/>
        </w:rPr>
        <w:t xml:space="preserve"> </w:t>
      </w:r>
      <w:proofErr w:type="spellStart"/>
      <w:r>
        <w:rPr>
          <w:rFonts w:ascii="Arial" w:eastAsia="Arial" w:hAnsi="Arial" w:cs="Arial"/>
          <w:sz w:val="20"/>
          <w:szCs w:val="20"/>
        </w:rPr>
        <w:t>Institut</w:t>
      </w:r>
      <w:proofErr w:type="spellEnd"/>
      <w:r>
        <w:rPr>
          <w:rFonts w:ascii="Arial" w:eastAsia="Arial" w:hAnsi="Arial" w:cs="Arial"/>
          <w:sz w:val="20"/>
          <w:szCs w:val="20"/>
        </w:rPr>
        <w:t xml:space="preserve"> z siedzibą w Darmstadt (Republika Federalna Niemiec).</w:t>
      </w:r>
    </w:p>
    <w:p w14:paraId="0000010D"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Zapłatę za wykonanie przedmiotu umowy Zamawiający ureguluje przelewem niezwłocznie, jednak nie później niż w terminie 30 dni od daty dostarczenia Zamawiającemu przez Wykonawcę poprawnie wystawionych faktur VAT. Błędnie wystawiona faktura spowoduje naliczenie ponownego 30 dniowego terminu płatności od momentu dostarczenia poprawionych lub brakujących dokumentów.</w:t>
      </w:r>
    </w:p>
    <w:p w14:paraId="0000010E"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Za dzień dokonania zapłaty przyjmuje się dzień obciążenia rachunku Zamawiającego.</w:t>
      </w:r>
    </w:p>
    <w:p w14:paraId="0000010F"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W sytuacji wykonywania usługi przez podwykonawców, do każdej faktury wystawionej przez Wykonawcę muszą być dołączone oryginalne oświadczenia podwykonawców, że ich należności od Wykonawcy zostały w całości zapłacone. W przypadku braku takiego oświadczenia Zamawiający ma prawo wstrzymać wypłatę należności z faktury w części dotyczącej wynagrodzenia za prace realizowane przy udziale podwykonawców, która zostanie zapłacona po uzupełnieniu brakujących oświadczeń. </w:t>
      </w:r>
    </w:p>
    <w:p w14:paraId="00000110"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Zamawiający zastrzega sobie prawo do potrącania z wynagrodzenia należnego Wykonawcy z tytułu realizacji </w:t>
      </w:r>
      <w:r>
        <w:rPr>
          <w:rFonts w:ascii="Arial" w:eastAsia="Arial" w:hAnsi="Arial" w:cs="Arial"/>
          <w:sz w:val="20"/>
          <w:szCs w:val="20"/>
        </w:rPr>
        <w:t>U</w:t>
      </w:r>
      <w:r>
        <w:rPr>
          <w:rFonts w:ascii="Arial" w:eastAsia="Arial" w:hAnsi="Arial" w:cs="Arial"/>
          <w:color w:val="000000"/>
          <w:sz w:val="20"/>
          <w:szCs w:val="20"/>
        </w:rPr>
        <w:t>mowy ewentualnych roszczeń z tytułu szkód i kar umownych. Wykonawca wyraża na to zgodę.</w:t>
      </w:r>
    </w:p>
    <w:p w14:paraId="00000111"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W przypadku wydłużenia terminu realizacji inwestycji, wynagrodzenie, o którym mowa w ust. 1 nie ulega zmianie.</w:t>
      </w:r>
    </w:p>
    <w:p w14:paraId="00000112" w14:textId="77777777" w:rsidR="000E5189" w:rsidRDefault="0066783F">
      <w:pPr>
        <w:numPr>
          <w:ilvl w:val="0"/>
          <w:numId w:val="19"/>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Do warunków zapłaty podwykonawcom ma zastosowanie art. 143 c </w:t>
      </w:r>
      <w:proofErr w:type="spellStart"/>
      <w:r>
        <w:rPr>
          <w:rFonts w:ascii="Arial" w:eastAsia="Arial" w:hAnsi="Arial" w:cs="Arial"/>
          <w:sz w:val="20"/>
          <w:szCs w:val="20"/>
        </w:rPr>
        <w:t>pzp</w:t>
      </w:r>
      <w:proofErr w:type="spellEnd"/>
      <w:r>
        <w:rPr>
          <w:rFonts w:ascii="Arial" w:eastAsia="Arial" w:hAnsi="Arial" w:cs="Arial"/>
          <w:sz w:val="20"/>
          <w:szCs w:val="20"/>
        </w:rPr>
        <w:t>.</w:t>
      </w:r>
    </w:p>
    <w:p w14:paraId="00000113" w14:textId="77777777" w:rsidR="000E5189" w:rsidRDefault="0066783F">
      <w:pPr>
        <w:keepNext/>
        <w:spacing w:after="120"/>
        <w:jc w:val="center"/>
        <w:rPr>
          <w:rFonts w:ascii="Arial" w:eastAsia="Arial" w:hAnsi="Arial" w:cs="Arial"/>
          <w:b/>
          <w:sz w:val="20"/>
          <w:szCs w:val="20"/>
        </w:rPr>
      </w:pPr>
      <w:bookmarkStart w:id="7" w:name="_3znysh7" w:colFirst="0" w:colLast="0"/>
      <w:bookmarkEnd w:id="7"/>
      <w:r>
        <w:rPr>
          <w:rFonts w:ascii="Arial" w:eastAsia="Arial" w:hAnsi="Arial" w:cs="Arial"/>
          <w:b/>
          <w:sz w:val="20"/>
          <w:szCs w:val="20"/>
        </w:rPr>
        <w:t>§ 9</w:t>
      </w:r>
    </w:p>
    <w:p w14:paraId="00000114" w14:textId="77777777" w:rsidR="000E5189" w:rsidRDefault="0066783F">
      <w:pPr>
        <w:keepNext/>
        <w:spacing w:after="120"/>
        <w:jc w:val="center"/>
        <w:rPr>
          <w:rFonts w:ascii="Arial" w:eastAsia="Arial" w:hAnsi="Arial" w:cs="Arial"/>
          <w:b/>
          <w:sz w:val="20"/>
          <w:szCs w:val="20"/>
        </w:rPr>
      </w:pPr>
      <w:r>
        <w:rPr>
          <w:rFonts w:ascii="Arial" w:eastAsia="Arial" w:hAnsi="Arial" w:cs="Arial"/>
          <w:b/>
          <w:sz w:val="20"/>
          <w:szCs w:val="20"/>
        </w:rPr>
        <w:t>Podwykonawstwo</w:t>
      </w:r>
    </w:p>
    <w:p w14:paraId="00000115" w14:textId="77777777" w:rsidR="000E5189" w:rsidRDefault="0066783F">
      <w:pPr>
        <w:widowControl w:val="0"/>
        <w:numPr>
          <w:ilvl w:val="0"/>
          <w:numId w:val="28"/>
        </w:numPr>
        <w:pBdr>
          <w:top w:val="nil"/>
          <w:left w:val="nil"/>
          <w:bottom w:val="nil"/>
          <w:right w:val="nil"/>
          <w:between w:val="nil"/>
        </w:pBdr>
        <w:spacing w:after="120"/>
        <w:ind w:left="566" w:right="20" w:hanging="566"/>
        <w:jc w:val="both"/>
        <w:rPr>
          <w:rFonts w:ascii="Arial" w:eastAsia="Arial" w:hAnsi="Arial" w:cs="Arial"/>
          <w:sz w:val="20"/>
          <w:szCs w:val="20"/>
        </w:rPr>
      </w:pPr>
      <w:r>
        <w:rPr>
          <w:rFonts w:ascii="Arial" w:eastAsia="Arial" w:hAnsi="Arial" w:cs="Arial"/>
          <w:sz w:val="20"/>
          <w:szCs w:val="20"/>
        </w:rPr>
        <w:t xml:space="preserve">Wykonawca jest uprawniony do powierzenia wykonania części przedmiotu Umowy Podwykonawcom, z zastrzeżeniem poniższych postanowień. </w:t>
      </w:r>
    </w:p>
    <w:p w14:paraId="00000116" w14:textId="77777777" w:rsidR="000E5189" w:rsidRDefault="0066783F">
      <w:pPr>
        <w:widowControl w:val="0"/>
        <w:numPr>
          <w:ilvl w:val="0"/>
          <w:numId w:val="28"/>
        </w:numPr>
        <w:pBdr>
          <w:top w:val="nil"/>
          <w:left w:val="nil"/>
          <w:bottom w:val="nil"/>
          <w:right w:val="nil"/>
          <w:between w:val="nil"/>
        </w:pBdr>
        <w:spacing w:after="120"/>
        <w:ind w:left="566" w:right="20" w:hanging="566"/>
        <w:jc w:val="both"/>
        <w:rPr>
          <w:rFonts w:ascii="Arial" w:eastAsia="Arial" w:hAnsi="Arial" w:cs="Arial"/>
          <w:sz w:val="20"/>
          <w:szCs w:val="20"/>
        </w:rPr>
      </w:pPr>
      <w:r>
        <w:rPr>
          <w:rFonts w:ascii="Arial" w:eastAsia="Arial" w:hAnsi="Arial" w:cs="Arial"/>
          <w:sz w:val="20"/>
          <w:szCs w:val="20"/>
        </w:rPr>
        <w:t xml:space="preserve">Wykonawca wykona przedmiot Umowy przy udziale następujących Podwykonawców: </w:t>
      </w:r>
    </w:p>
    <w:p w14:paraId="00000117" w14:textId="77777777" w:rsidR="000E5189" w:rsidRDefault="0066783F">
      <w:pPr>
        <w:widowControl w:val="0"/>
        <w:numPr>
          <w:ilvl w:val="1"/>
          <w:numId w:val="5"/>
        </w:numPr>
        <w:pBdr>
          <w:top w:val="nil"/>
          <w:left w:val="nil"/>
          <w:bottom w:val="nil"/>
          <w:right w:val="nil"/>
          <w:between w:val="nil"/>
        </w:pBdr>
        <w:spacing w:after="120"/>
        <w:ind w:left="566" w:right="20" w:hanging="566"/>
        <w:jc w:val="both"/>
        <w:rPr>
          <w:rFonts w:ascii="Arial" w:eastAsia="Arial" w:hAnsi="Arial" w:cs="Arial"/>
          <w:sz w:val="20"/>
          <w:szCs w:val="20"/>
        </w:rPr>
      </w:pPr>
      <w:r>
        <w:rPr>
          <w:rFonts w:ascii="Arial" w:eastAsia="Arial" w:hAnsi="Arial" w:cs="Arial"/>
          <w:sz w:val="20"/>
          <w:szCs w:val="20"/>
        </w:rPr>
        <w:t xml:space="preserve">[wskazanie firmy, danych kontaktowych, osób reprezentujących Podwykonawcę] ________________ - w zakresie __________________, </w:t>
      </w:r>
    </w:p>
    <w:p w14:paraId="00000118" w14:textId="77777777" w:rsidR="000E5189" w:rsidRDefault="0066783F">
      <w:pPr>
        <w:widowControl w:val="0"/>
        <w:numPr>
          <w:ilvl w:val="1"/>
          <w:numId w:val="5"/>
        </w:numPr>
        <w:pBdr>
          <w:top w:val="nil"/>
          <w:left w:val="nil"/>
          <w:bottom w:val="nil"/>
          <w:right w:val="nil"/>
          <w:between w:val="nil"/>
        </w:pBdr>
        <w:spacing w:after="120"/>
        <w:ind w:left="566" w:right="20" w:hanging="566"/>
        <w:jc w:val="both"/>
        <w:rPr>
          <w:rFonts w:ascii="Arial" w:eastAsia="Arial" w:hAnsi="Arial" w:cs="Arial"/>
          <w:sz w:val="20"/>
          <w:szCs w:val="20"/>
        </w:rPr>
      </w:pPr>
      <w:r>
        <w:rPr>
          <w:rFonts w:ascii="Arial" w:eastAsia="Arial" w:hAnsi="Arial" w:cs="Arial"/>
          <w:sz w:val="20"/>
          <w:szCs w:val="20"/>
        </w:rPr>
        <w:t xml:space="preserve">[wskazanie firmy, danych kontaktowych, osób reprezentujących Podwykonawcę] ________________ - w zakresie __________________, </w:t>
      </w:r>
    </w:p>
    <w:p w14:paraId="00000119" w14:textId="77777777" w:rsidR="000E5189" w:rsidRDefault="0066783F">
      <w:pPr>
        <w:widowControl w:val="0"/>
        <w:numPr>
          <w:ilvl w:val="1"/>
          <w:numId w:val="5"/>
        </w:numPr>
        <w:pBdr>
          <w:top w:val="nil"/>
          <w:left w:val="nil"/>
          <w:bottom w:val="nil"/>
          <w:right w:val="nil"/>
          <w:between w:val="nil"/>
        </w:pBdr>
        <w:spacing w:after="120"/>
        <w:ind w:left="566" w:right="23" w:hanging="566"/>
        <w:jc w:val="both"/>
        <w:rPr>
          <w:rFonts w:ascii="Arial" w:eastAsia="Arial" w:hAnsi="Arial" w:cs="Arial"/>
          <w:sz w:val="20"/>
          <w:szCs w:val="20"/>
        </w:rPr>
      </w:pPr>
      <w:r>
        <w:rPr>
          <w:rFonts w:ascii="Arial" w:eastAsia="Arial" w:hAnsi="Arial" w:cs="Arial"/>
          <w:sz w:val="20"/>
          <w:szCs w:val="20"/>
        </w:rPr>
        <w:t xml:space="preserve">[wskazanie firmy, danych kontaktowych, osób reprezentujących Podwykonawcę] ________________ - w zakresie __________________, </w:t>
      </w:r>
    </w:p>
    <w:p w14:paraId="0000011A"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Wykonawca zobowiązany jest do poinformowania Zamawiającego w formie pisemnej o każdej zmianie danych dotyczących Podwykonawców, jak również o ewentualnych nowych Podwykonawcach, którym zamierza powierzyć prace w ramach realizacji Umowy. </w:t>
      </w:r>
    </w:p>
    <w:p w14:paraId="0000011B"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Informacja o zmianie danych dotyczących Podwykonawców powinna zostać przekazana Zamawiającemu w terminie 3 dni roboczych od zmiany danych, w celu zachowania niezakłóconej współpracy operacyjnej. </w:t>
      </w:r>
    </w:p>
    <w:p w14:paraId="0000011C"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W przypadku niewykonania zobowiązania, o którym mowa w poprzednim ustępie, Wykonawca zapłaci Zamawiającemu karę umowną w wysokości 300,00 zł za każdy dzień opóźnienia w przekazaniu informacji. </w:t>
      </w:r>
    </w:p>
    <w:p w14:paraId="0000011D"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bookmarkStart w:id="8" w:name="_2et92p0" w:colFirst="0" w:colLast="0"/>
      <w:bookmarkEnd w:id="8"/>
      <w:r>
        <w:rPr>
          <w:rFonts w:ascii="Arial" w:eastAsia="Arial" w:hAnsi="Arial" w:cs="Arial"/>
          <w:sz w:val="20"/>
          <w:szCs w:val="20"/>
        </w:rPr>
        <w:lastRenderedPageBreak/>
        <w:t xml:space="preserve">Informacja o zamiarze powierzenia prac nowemu Podwykonawcy powinna zostać przekazana Zamawiającemu nie później niż na 5 dni przed planowanym powierzeniem mu realizacji prac. </w:t>
      </w:r>
    </w:p>
    <w:p w14:paraId="0000011E" w14:textId="77777777" w:rsidR="000E5189" w:rsidRDefault="0066783F">
      <w:pPr>
        <w:widowControl w:val="0"/>
        <w:numPr>
          <w:ilvl w:val="0"/>
          <w:numId w:val="28"/>
        </w:numPr>
        <w:pBdr>
          <w:top w:val="nil"/>
          <w:left w:val="nil"/>
          <w:bottom w:val="nil"/>
          <w:right w:val="nil"/>
          <w:between w:val="nil"/>
        </w:pBdr>
        <w:spacing w:after="120"/>
        <w:ind w:left="566" w:right="20" w:hanging="566"/>
        <w:jc w:val="both"/>
        <w:rPr>
          <w:rFonts w:ascii="Arial" w:eastAsia="Arial" w:hAnsi="Arial" w:cs="Arial"/>
          <w:sz w:val="20"/>
          <w:szCs w:val="20"/>
        </w:rPr>
      </w:pPr>
      <w:r>
        <w:rPr>
          <w:rFonts w:ascii="Arial" w:eastAsia="Arial" w:hAnsi="Arial" w:cs="Arial"/>
          <w:sz w:val="20"/>
          <w:szCs w:val="20"/>
        </w:rPr>
        <w:t xml:space="preserve">W przypadku niewykonania zobowiązania, o którym mowa w poprzednim ustępie, Wykonawca zapłaci Zamawiającemu karę umowną w wysokości 300,00 zł za każdy dzień opóźnienia w przekazaniu informacji. Niezależnie od powyższego, Zamawiający jest uprawniony do odmowy współdziałania z Podwykonawcą, o udziale którego w wykonaniu Umowy nie uzyskał informacji, do czasu przekazania przez Wykonawcę niezbędnych danych, a opóźnienie w wykonaniu Umowy, powstałe wskutek braku współdziałania z takim Podwykonawcą, stanowi opóźnienie Wykonawcy. </w:t>
      </w:r>
    </w:p>
    <w:p w14:paraId="0000011F" w14:textId="77777777" w:rsidR="000E5189" w:rsidRDefault="0066783F">
      <w:pPr>
        <w:widowControl w:val="0"/>
        <w:numPr>
          <w:ilvl w:val="0"/>
          <w:numId w:val="28"/>
        </w:numPr>
        <w:pBdr>
          <w:top w:val="nil"/>
          <w:left w:val="nil"/>
          <w:bottom w:val="nil"/>
          <w:right w:val="nil"/>
          <w:between w:val="nil"/>
        </w:pBdr>
        <w:spacing w:after="120"/>
        <w:ind w:left="566" w:right="20" w:hanging="566"/>
        <w:jc w:val="both"/>
        <w:rPr>
          <w:rFonts w:ascii="Arial" w:eastAsia="Arial" w:hAnsi="Arial" w:cs="Arial"/>
          <w:sz w:val="20"/>
          <w:szCs w:val="20"/>
        </w:rPr>
      </w:pPr>
      <w:r>
        <w:rPr>
          <w:rFonts w:ascii="Arial" w:eastAsia="Arial" w:hAnsi="Arial" w:cs="Arial"/>
          <w:sz w:val="20"/>
          <w:szCs w:val="20"/>
        </w:rPr>
        <w:t xml:space="preserve">Jeżeli Wykonawca dokonuje zmiany Podwykonawcy, na zasoby którego powoływał się w toku postępowania poprzedzającego zawarcie Umowy, zobowiązany jest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udziału w postępowaniu, do czasu wykazania przez Wykonawcę ich spełnienia, a opóźnienie w wykonaniu Umowy, powstałe wskutek braku współdziałania z takim Podwykonawcą, stanowi opóźnienie Wykonawcy. </w:t>
      </w:r>
    </w:p>
    <w:p w14:paraId="00000120" w14:textId="77777777" w:rsidR="000E5189" w:rsidRDefault="0066783F">
      <w:pPr>
        <w:widowControl w:val="0"/>
        <w:numPr>
          <w:ilvl w:val="0"/>
          <w:numId w:val="28"/>
        </w:numPr>
        <w:pBdr>
          <w:top w:val="nil"/>
          <w:left w:val="nil"/>
          <w:bottom w:val="nil"/>
          <w:right w:val="nil"/>
          <w:between w:val="nil"/>
        </w:pBdr>
        <w:spacing w:after="120"/>
        <w:ind w:left="566" w:right="23" w:hanging="566"/>
        <w:jc w:val="both"/>
        <w:rPr>
          <w:rFonts w:ascii="Arial" w:eastAsia="Arial" w:hAnsi="Arial" w:cs="Arial"/>
          <w:sz w:val="20"/>
          <w:szCs w:val="20"/>
        </w:rPr>
      </w:pPr>
      <w:r>
        <w:rPr>
          <w:rFonts w:ascii="Arial" w:eastAsia="Arial" w:hAnsi="Arial" w:cs="Arial"/>
          <w:sz w:val="20"/>
          <w:szCs w:val="20"/>
        </w:rPr>
        <w:t xml:space="preserve">Jeżeli Wykonawca rezygnuje z posługiwania się Podwykonawcą, na zasoby którego powoływał się w toku postępowania poprzedzającego zawarcie Umowy, zobowiązany jest do wykazania Zamawiającemu, że Wykonawca samodzielnie spełnia warunki udziału w postępowaniu w stopniu nie mniejszym, niż Podwykonawca, z którego Wykonawca rezygnuje. Zamawiający jest uprawniony do odmowy współdziałania z Wykonawcą, który nie wykazał samodzielnego spełnienia warunków udziału w postępowaniu, do czasu wykazania przez Wykonawcę ich spełnienia lub wskazania innego Podwykonawcy i wykazania spełnienia przez niego tych warunków udziału w postępowaniu, a opóźnienie w wykonaniu Umowy, powstałe wskutek braku współdziałania z Wykonawcą, stanowi opóźnienie Wykonawcy. </w:t>
      </w:r>
    </w:p>
    <w:p w14:paraId="00000121"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26a ust. 1 </w:t>
      </w:r>
      <w:proofErr w:type="spellStart"/>
      <w:r>
        <w:rPr>
          <w:rFonts w:ascii="Arial" w:eastAsia="Arial" w:hAnsi="Arial" w:cs="Arial"/>
          <w:sz w:val="20"/>
          <w:szCs w:val="20"/>
        </w:rPr>
        <w:t>pzp</w:t>
      </w:r>
      <w:proofErr w:type="spellEnd"/>
      <w:r>
        <w:rPr>
          <w:rFonts w:ascii="Arial" w:eastAsia="Arial" w:hAnsi="Arial" w:cs="Arial"/>
          <w:sz w:val="20"/>
          <w:szCs w:val="20"/>
        </w:rPr>
        <w:t xml:space="preserve">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 Wykonawca zapłaci Zamawiającemu karę umowną w wysokości 300,00 zł, za każdy dzień opóźnienia w dostarczeniu wymaganych dokumentów. Niezależnie od powyższego, Zamawiający jest uprawniony do odmowy współdziałania z Podwykonawcą, co do którego Wykonawca nie wykonał wskazanych powyżej obowiązków, do czasu przekazania przez Wykonawcę niezbędnych oświadczeń lub dokumentów, a opóźnienie w wykonaniu Umowy, powstałe wskutek braku współdziałania z takim Podwykonawcą, stanowi opóźnienie Wykonawcy. </w:t>
      </w:r>
    </w:p>
    <w:p w14:paraId="00000122"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 </w:t>
      </w:r>
    </w:p>
    <w:p w14:paraId="00000123" w14:textId="77777777" w:rsidR="000E5189" w:rsidRDefault="0066783F">
      <w:pPr>
        <w:widowControl w:val="0"/>
        <w:numPr>
          <w:ilvl w:val="0"/>
          <w:numId w:val="29"/>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naliczenia kary umownej w wysokości 1.000,00 zł za każdy przypadek posłużenia się Podwykonawcą, co do którego zachodzą podstawy wykluczenia lub </w:t>
      </w:r>
    </w:p>
    <w:p w14:paraId="00000124" w14:textId="77777777" w:rsidR="000E5189" w:rsidRDefault="0066783F">
      <w:pPr>
        <w:widowControl w:val="0"/>
        <w:numPr>
          <w:ilvl w:val="0"/>
          <w:numId w:val="29"/>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odstąpienia od Umowy i naliczenia kary umownej jak za odstąpienie od umowy z winy Wykonawcy. </w:t>
      </w:r>
    </w:p>
    <w:p w14:paraId="00000125"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Zapisy ust. 10 i 11 stosuje się także wobec dalszych podwykonawców.</w:t>
      </w:r>
    </w:p>
    <w:p w14:paraId="00000126"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W przypadku gdy Wykonawca nie spełni obowiązku określonego w ust. 6, Zamawiającemu przysługuje prawo wstrzymania wypłaty wynagrodzenia do wysokości wynagrodzenia przysługującego poszczególnym Podwykonawcom.</w:t>
      </w:r>
    </w:p>
    <w:p w14:paraId="00000127"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W celu uniknięcia wątpliwości, Strony potwierdzają, że Wykonawca ponosi odpowiedzialność za działanie Podwykonawców jak za własne działania, niezależnie od podjętych przez Zamawiającego </w:t>
      </w:r>
      <w:r>
        <w:rPr>
          <w:rFonts w:ascii="Arial" w:eastAsia="Arial" w:hAnsi="Arial" w:cs="Arial"/>
          <w:sz w:val="20"/>
          <w:szCs w:val="20"/>
        </w:rPr>
        <w:lastRenderedPageBreak/>
        <w:t>działań sprawdzających wynikających z Umowy lub przepisów prawa.</w:t>
      </w:r>
    </w:p>
    <w:p w14:paraId="00000128"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Zamawiającemu przysługuje roszczenie zwrotne do Wykonawcy. Zamawiający ma prawo żądać od Wykonawcy zwrotu całej zapłaconej Podwykonawcom kwoty, w przypadku gdy Wykonawca nie zapłacił należnego wynagrodzenia Podwykonawcom. Wykonawca zobowiązany jest do zwrotu żądanej kwoty w terminie 7 dni od dnia wezwania do zapłaty. </w:t>
      </w:r>
    </w:p>
    <w:p w14:paraId="00000129"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Zmiana Podwykonawcy w trakcie realizacji umowy może nastąpić wyłącznie za zgodą Zamawiającego Wyrażoną na piśmie pod rygorem nieważności. </w:t>
      </w:r>
    </w:p>
    <w:p w14:paraId="0000012A" w14:textId="77777777" w:rsidR="000E5189" w:rsidRDefault="0066783F">
      <w:pPr>
        <w:widowControl w:val="0"/>
        <w:numPr>
          <w:ilvl w:val="0"/>
          <w:numId w:val="2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Wykonawca odpowiada za działania Podwykonawcy jak za działania własne. </w:t>
      </w:r>
    </w:p>
    <w:p w14:paraId="0000012B"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 xml:space="preserve">§ </w:t>
      </w:r>
      <w:r>
        <w:rPr>
          <w:rFonts w:ascii="Arial" w:eastAsia="Arial" w:hAnsi="Arial" w:cs="Arial"/>
          <w:b/>
          <w:sz w:val="20"/>
          <w:szCs w:val="20"/>
        </w:rPr>
        <w:t>10</w:t>
      </w:r>
    </w:p>
    <w:p w14:paraId="0000012C"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Zasady porozumiewania się stron</w:t>
      </w:r>
    </w:p>
    <w:p w14:paraId="0000012D" w14:textId="77777777" w:rsidR="000E5189" w:rsidRDefault="0066783F">
      <w:pPr>
        <w:numPr>
          <w:ilvl w:val="0"/>
          <w:numId w:val="31"/>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 xml:space="preserve">Porozumiewanie się </w:t>
      </w:r>
      <w:r>
        <w:rPr>
          <w:rFonts w:ascii="Arial" w:eastAsia="Arial" w:hAnsi="Arial" w:cs="Arial"/>
          <w:sz w:val="20"/>
          <w:szCs w:val="20"/>
        </w:rPr>
        <w:t>S</w:t>
      </w:r>
      <w:r>
        <w:rPr>
          <w:rFonts w:ascii="Arial" w:eastAsia="Arial" w:hAnsi="Arial" w:cs="Arial"/>
          <w:color w:val="000000"/>
          <w:sz w:val="20"/>
          <w:szCs w:val="20"/>
        </w:rPr>
        <w:t xml:space="preserve">tron w sprawach związanych z wykonywaniem </w:t>
      </w:r>
      <w:r>
        <w:rPr>
          <w:rFonts w:ascii="Arial" w:eastAsia="Arial" w:hAnsi="Arial" w:cs="Arial"/>
          <w:sz w:val="20"/>
          <w:szCs w:val="20"/>
        </w:rPr>
        <w:t>Przedmiotu</w:t>
      </w:r>
      <w:r>
        <w:rPr>
          <w:rFonts w:ascii="Arial" w:eastAsia="Arial" w:hAnsi="Arial" w:cs="Arial"/>
          <w:color w:val="000000"/>
          <w:sz w:val="20"/>
          <w:szCs w:val="20"/>
        </w:rPr>
        <w:t xml:space="preserve"> </w:t>
      </w:r>
      <w:r>
        <w:rPr>
          <w:rFonts w:ascii="Arial" w:eastAsia="Arial" w:hAnsi="Arial" w:cs="Arial"/>
          <w:sz w:val="20"/>
          <w:szCs w:val="20"/>
        </w:rPr>
        <w:t>u</w:t>
      </w:r>
      <w:r>
        <w:rPr>
          <w:rFonts w:ascii="Arial" w:eastAsia="Arial" w:hAnsi="Arial" w:cs="Arial"/>
          <w:color w:val="000000"/>
          <w:sz w:val="20"/>
          <w:szCs w:val="20"/>
        </w:rPr>
        <w:t xml:space="preserve">mowy oraz dotyczących interpretowania </w:t>
      </w:r>
      <w:r>
        <w:rPr>
          <w:rFonts w:ascii="Arial" w:eastAsia="Arial" w:hAnsi="Arial" w:cs="Arial"/>
          <w:sz w:val="20"/>
          <w:szCs w:val="20"/>
        </w:rPr>
        <w:t>U</w:t>
      </w:r>
      <w:r>
        <w:rPr>
          <w:rFonts w:ascii="Arial" w:eastAsia="Arial" w:hAnsi="Arial" w:cs="Arial"/>
          <w:color w:val="000000"/>
          <w:sz w:val="20"/>
          <w:szCs w:val="20"/>
        </w:rPr>
        <w:t xml:space="preserve">mowy odbywać się będzie w drodze korespondencji pisemnej doręczanej adresatom drogą elektroniczną (każda ze stron na żądanie drugiej niezwłocznie potwierdza fakt otrzymania korespondencji) a także w drodze konsultacji na okoliczność, których będą sporządzane notatki podpisywane przez przedstawicieli Zamawiającego i Wykonawcy. </w:t>
      </w:r>
    </w:p>
    <w:p w14:paraId="0000012E" w14:textId="77777777" w:rsidR="000E5189" w:rsidRDefault="0066783F">
      <w:pPr>
        <w:numPr>
          <w:ilvl w:val="0"/>
          <w:numId w:val="31"/>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 xml:space="preserve">Przedstawicielem Zamawiającego do prowadzenia spraw związanych z wykonaniem </w:t>
      </w:r>
      <w:r>
        <w:rPr>
          <w:rFonts w:ascii="Arial" w:eastAsia="Arial" w:hAnsi="Arial" w:cs="Arial"/>
          <w:sz w:val="20"/>
          <w:szCs w:val="20"/>
        </w:rPr>
        <w:t>Przedmiotu umowy</w:t>
      </w:r>
      <w:r>
        <w:rPr>
          <w:rFonts w:ascii="Arial" w:eastAsia="Arial" w:hAnsi="Arial" w:cs="Arial"/>
          <w:color w:val="000000"/>
          <w:sz w:val="20"/>
          <w:szCs w:val="20"/>
        </w:rPr>
        <w:t xml:space="preserve"> i do odbioru </w:t>
      </w:r>
      <w:r>
        <w:rPr>
          <w:rFonts w:ascii="Arial" w:eastAsia="Arial" w:hAnsi="Arial" w:cs="Arial"/>
          <w:sz w:val="20"/>
          <w:szCs w:val="20"/>
        </w:rPr>
        <w:t>P</w:t>
      </w:r>
      <w:r>
        <w:rPr>
          <w:rFonts w:ascii="Arial" w:eastAsia="Arial" w:hAnsi="Arial" w:cs="Arial"/>
          <w:color w:val="000000"/>
          <w:sz w:val="20"/>
          <w:szCs w:val="20"/>
        </w:rPr>
        <w:t xml:space="preserve">rzedmiotu umowy w imieniu Zamawiającego będzie </w:t>
      </w:r>
      <w:r>
        <w:rPr>
          <w:rFonts w:ascii="Arial" w:eastAsia="Arial" w:hAnsi="Arial" w:cs="Arial"/>
          <w:sz w:val="20"/>
          <w:szCs w:val="20"/>
        </w:rPr>
        <w:t>………...</w:t>
      </w:r>
      <w:r>
        <w:rPr>
          <w:rFonts w:ascii="Arial" w:eastAsia="Arial" w:hAnsi="Arial" w:cs="Arial"/>
          <w:color w:val="000000"/>
          <w:sz w:val="20"/>
          <w:szCs w:val="20"/>
        </w:rPr>
        <w:t xml:space="preserve"> e-mail: </w:t>
      </w:r>
      <w:r>
        <w:rPr>
          <w:rFonts w:ascii="Arial" w:eastAsia="Arial" w:hAnsi="Arial" w:cs="Arial"/>
          <w:sz w:val="20"/>
          <w:szCs w:val="20"/>
        </w:rPr>
        <w:t>…………………...</w:t>
      </w:r>
      <w:r>
        <w:rPr>
          <w:rFonts w:ascii="Arial" w:eastAsia="Arial" w:hAnsi="Arial" w:cs="Arial"/>
          <w:color w:val="000000"/>
          <w:sz w:val="20"/>
          <w:szCs w:val="20"/>
        </w:rPr>
        <w:t xml:space="preserve">Zmiana tej osoby następuje poprzez pisemne powiadomienie drugiej Strony i nie wymaga zawarcia aneksu do </w:t>
      </w:r>
      <w:r>
        <w:rPr>
          <w:rFonts w:ascii="Arial" w:eastAsia="Arial" w:hAnsi="Arial" w:cs="Arial"/>
          <w:sz w:val="20"/>
          <w:szCs w:val="20"/>
        </w:rPr>
        <w:t>U</w:t>
      </w:r>
      <w:r>
        <w:rPr>
          <w:rFonts w:ascii="Arial" w:eastAsia="Arial" w:hAnsi="Arial" w:cs="Arial"/>
          <w:color w:val="000000"/>
          <w:sz w:val="20"/>
          <w:szCs w:val="20"/>
        </w:rPr>
        <w:t>mowy.</w:t>
      </w:r>
    </w:p>
    <w:p w14:paraId="0000012F" w14:textId="77777777" w:rsidR="000E5189" w:rsidRDefault="0066783F">
      <w:pPr>
        <w:numPr>
          <w:ilvl w:val="0"/>
          <w:numId w:val="3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Przedstawicielem Wykonawcy będzie …....................................tel...............email.....................</w:t>
      </w:r>
    </w:p>
    <w:p w14:paraId="00000130" w14:textId="77777777" w:rsidR="000E5189" w:rsidRDefault="0066783F">
      <w:pPr>
        <w:numPr>
          <w:ilvl w:val="0"/>
          <w:numId w:val="3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Każde polecenie, zawiadomienie, zgoda, decyzja, zatwierdzenie lub zaświadczenie Zamawiającego wobec Wykonawcy będzie dokonywane w formie pisemnej, z zastrzeżeniem ust.1.</w:t>
      </w:r>
    </w:p>
    <w:p w14:paraId="00000131" w14:textId="77777777" w:rsidR="000E5189" w:rsidRDefault="0066783F">
      <w:pPr>
        <w:numPr>
          <w:ilvl w:val="0"/>
          <w:numId w:val="31"/>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Wykonawca zobowiązany jest do stosowania się do poleceń przedstawiciela Zamawiającego. W przypadku, kiedy Wykonawca stwierdzi, że polecenie przedstawiciela Zamawiającego wykracza poza jego uprawnienia lub poza zakres Umowy ma prawo odmówić wykonania polecenia. W terminie 3 dni, licząc od dnia otrzymania takiego polecenia, Wykonawca powiadomi pisemnie o odmowie wykonania polecenia Zamawiającego wraz z uzasadnieniem, przekazując kopi</w:t>
      </w:r>
      <w:r>
        <w:rPr>
          <w:rFonts w:ascii="Arial" w:eastAsia="Arial" w:hAnsi="Arial" w:cs="Arial"/>
          <w:sz w:val="20"/>
          <w:szCs w:val="20"/>
        </w:rPr>
        <w:t>ę</w:t>
      </w:r>
      <w:r>
        <w:rPr>
          <w:rFonts w:ascii="Arial" w:eastAsia="Arial" w:hAnsi="Arial" w:cs="Arial"/>
          <w:color w:val="000000"/>
          <w:sz w:val="20"/>
          <w:szCs w:val="20"/>
        </w:rPr>
        <w:t xml:space="preserve"> polecenia przedstawiciela Zamawiającego.</w:t>
      </w:r>
    </w:p>
    <w:p w14:paraId="00000132" w14:textId="77777777" w:rsidR="000E5189" w:rsidRDefault="0066783F">
      <w:pPr>
        <w:numPr>
          <w:ilvl w:val="0"/>
          <w:numId w:val="31"/>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Zamawiający przekaże swoją decyzję Wykonawcy, z kopią dla przedstawiciela Zamawiającego w terminie 3 dni, licząc od daty otrzymania powiadomienia</w:t>
      </w:r>
      <w:r>
        <w:rPr>
          <w:rFonts w:ascii="Arial" w:eastAsia="Arial" w:hAnsi="Arial" w:cs="Arial"/>
          <w:sz w:val="20"/>
          <w:szCs w:val="20"/>
        </w:rPr>
        <w:t>.</w:t>
      </w:r>
      <w:r>
        <w:rPr>
          <w:rFonts w:ascii="Arial" w:eastAsia="Arial" w:hAnsi="Arial" w:cs="Arial"/>
          <w:color w:val="000000"/>
          <w:sz w:val="20"/>
          <w:szCs w:val="20"/>
        </w:rPr>
        <w:t xml:space="preserve"> Decyzja Zamawiającego jest decyzją ostateczną</w:t>
      </w:r>
      <w:r>
        <w:rPr>
          <w:rFonts w:ascii="Arial" w:eastAsia="Arial" w:hAnsi="Arial" w:cs="Arial"/>
          <w:sz w:val="20"/>
          <w:szCs w:val="20"/>
        </w:rPr>
        <w:t>.</w:t>
      </w:r>
    </w:p>
    <w:p w14:paraId="00000133" w14:textId="77777777" w:rsidR="000E5189" w:rsidRDefault="0066783F">
      <w:pPr>
        <w:numPr>
          <w:ilvl w:val="0"/>
          <w:numId w:val="3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Zastosowanie procedury, o której mowa w </w:t>
      </w:r>
      <w:r>
        <w:rPr>
          <w:rFonts w:ascii="Arial" w:eastAsia="Arial" w:hAnsi="Arial" w:cs="Arial"/>
          <w:sz w:val="20"/>
          <w:szCs w:val="20"/>
        </w:rPr>
        <w:t>ust.</w:t>
      </w:r>
      <w:r>
        <w:rPr>
          <w:rFonts w:ascii="Arial" w:eastAsia="Arial" w:hAnsi="Arial" w:cs="Arial"/>
          <w:color w:val="000000"/>
          <w:sz w:val="20"/>
          <w:szCs w:val="20"/>
        </w:rPr>
        <w:t xml:space="preserve"> 5 i 6, nie uchybia prawu Zamawiającego do dochodzenia od Wykonawcy zapłaty kar umownych lub odszkodowania z tytułu niewykonania lub nienależytego wykonania Umowy.</w:t>
      </w:r>
    </w:p>
    <w:p w14:paraId="00000134" w14:textId="77777777" w:rsidR="000E5189" w:rsidRDefault="0066783F">
      <w:pPr>
        <w:numPr>
          <w:ilvl w:val="0"/>
          <w:numId w:val="31"/>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Na żądanie każdej ze stron druga strona jest zobowiązania w formie pisemnej poświadczyć przesłane w formie elektronicznej dokumenty ( chyba że zostały opatrzone certyfikowanym podpisem elektronicznym).   </w:t>
      </w:r>
    </w:p>
    <w:p w14:paraId="00000135" w14:textId="77777777" w:rsidR="000E5189" w:rsidRDefault="0066783F">
      <w:pPr>
        <w:numPr>
          <w:ilvl w:val="0"/>
          <w:numId w:val="31"/>
        </w:numPr>
        <w:spacing w:after="120"/>
        <w:ind w:left="566" w:hanging="566"/>
        <w:jc w:val="both"/>
        <w:rPr>
          <w:rFonts w:ascii="Arial" w:eastAsia="Arial" w:hAnsi="Arial" w:cs="Arial"/>
          <w:sz w:val="20"/>
          <w:szCs w:val="20"/>
        </w:rPr>
      </w:pPr>
      <w:r>
        <w:rPr>
          <w:rFonts w:ascii="Arial" w:eastAsia="Arial" w:hAnsi="Arial" w:cs="Arial"/>
          <w:sz w:val="20"/>
          <w:szCs w:val="20"/>
        </w:rPr>
        <w:t>Każde polecenie Zamawiającego przekazane ustnie jest skuteczne od momentu jego przekazania                   i powinno być w terminie 2 dni roboczych od jego przekazania potwierdzone w formie pisemnej.</w:t>
      </w:r>
    </w:p>
    <w:p w14:paraId="00000136" w14:textId="77777777" w:rsidR="000E5189" w:rsidRDefault="0066783F">
      <w:pPr>
        <w:numPr>
          <w:ilvl w:val="0"/>
          <w:numId w:val="31"/>
        </w:numPr>
        <w:spacing w:after="120"/>
        <w:ind w:left="566" w:hanging="566"/>
        <w:jc w:val="both"/>
        <w:rPr>
          <w:rFonts w:ascii="Arial" w:eastAsia="Arial" w:hAnsi="Arial" w:cs="Arial"/>
          <w:sz w:val="20"/>
          <w:szCs w:val="20"/>
        </w:rPr>
      </w:pPr>
      <w:r>
        <w:rPr>
          <w:rFonts w:ascii="Arial" w:eastAsia="Arial" w:hAnsi="Arial" w:cs="Arial"/>
          <w:sz w:val="20"/>
          <w:szCs w:val="20"/>
        </w:rPr>
        <w:t>Językiem Umowy i wszystkich zawiadomień pisemnych wymienianych między Zamawiającym              a Wykonawcą będzie język polski.</w:t>
      </w:r>
    </w:p>
    <w:p w14:paraId="00000137" w14:textId="77777777" w:rsidR="000E5189" w:rsidRDefault="0066783F">
      <w:pPr>
        <w:pBdr>
          <w:top w:val="nil"/>
          <w:left w:val="nil"/>
          <w:bottom w:val="nil"/>
          <w:right w:val="nil"/>
          <w:between w:val="nil"/>
        </w:pBdr>
        <w:spacing w:after="120"/>
        <w:jc w:val="both"/>
        <w:rPr>
          <w:rFonts w:ascii="Arial" w:eastAsia="Arial" w:hAnsi="Arial" w:cs="Arial"/>
          <w:b/>
          <w:sz w:val="20"/>
          <w:szCs w:val="20"/>
        </w:rPr>
      </w:pPr>
      <w:r>
        <w:rPr>
          <w:rFonts w:ascii="Arial" w:eastAsia="Arial" w:hAnsi="Arial" w:cs="Arial"/>
          <w:b/>
          <w:sz w:val="20"/>
          <w:szCs w:val="20"/>
        </w:rPr>
        <w:t xml:space="preserve">Raportowanie </w:t>
      </w:r>
    </w:p>
    <w:p w14:paraId="00000138" w14:textId="77777777" w:rsidR="000E5189" w:rsidRDefault="0066783F">
      <w:pPr>
        <w:numPr>
          <w:ilvl w:val="0"/>
          <w:numId w:val="31"/>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Wykonawca będzie składał następujące raporty: </w:t>
      </w:r>
    </w:p>
    <w:p w14:paraId="00000139" w14:textId="77777777" w:rsidR="000E5189" w:rsidRDefault="0066783F">
      <w:pPr>
        <w:spacing w:after="120"/>
        <w:jc w:val="both"/>
        <w:rPr>
          <w:rFonts w:ascii="Arial" w:eastAsia="Arial" w:hAnsi="Arial" w:cs="Arial"/>
          <w:sz w:val="20"/>
          <w:szCs w:val="20"/>
        </w:rPr>
      </w:pPr>
      <w:r>
        <w:rPr>
          <w:rFonts w:ascii="Arial" w:eastAsia="Arial" w:hAnsi="Arial" w:cs="Arial"/>
          <w:sz w:val="20"/>
          <w:szCs w:val="20"/>
        </w:rPr>
        <w:t xml:space="preserve">Raporty miesięczne obejmujące każdy kolejny następujący po sobie miesiąc kalendarzowy, będą składane w terminie do 15 dnia miesiąca następującego po każdym miesiącu, którego dotyczy Raport. Raporty miesięczne będą przedkładane od daty podpisania Umowy w terminach zgodnych z realizacją przedmiotu Umowy, przy czym pierwszy Raport miesięczny zostanie przedłożony w dacie/terminie, dla której będzie </w:t>
      </w:r>
      <w:r>
        <w:rPr>
          <w:rFonts w:ascii="Arial" w:eastAsia="Arial" w:hAnsi="Arial" w:cs="Arial"/>
          <w:sz w:val="20"/>
          <w:szCs w:val="20"/>
        </w:rPr>
        <w:lastRenderedPageBreak/>
        <w:t>on obejmował okres dłuższy niż 1 miesiąc po Raporcie Wstępnym. Raport miesięczny musi zawierać w odniesieniu do Umowy:</w:t>
      </w:r>
    </w:p>
    <w:p w14:paraId="0000013A" w14:textId="77777777" w:rsidR="000E5189" w:rsidRDefault="0066783F">
      <w:pPr>
        <w:spacing w:after="120"/>
        <w:jc w:val="both"/>
        <w:rPr>
          <w:rFonts w:ascii="Arial" w:eastAsia="Arial" w:hAnsi="Arial" w:cs="Arial"/>
          <w:sz w:val="20"/>
          <w:szCs w:val="20"/>
        </w:rPr>
      </w:pPr>
      <w:r>
        <w:rPr>
          <w:rFonts w:ascii="Arial" w:eastAsia="Arial" w:hAnsi="Arial" w:cs="Arial"/>
          <w:sz w:val="20"/>
          <w:szCs w:val="20"/>
        </w:rPr>
        <w:t>Opis istotnych czynności i decyzji Wykonawcy w raportowanym okresie;</w:t>
      </w:r>
    </w:p>
    <w:p w14:paraId="0000013B" w14:textId="77777777" w:rsidR="000E5189" w:rsidRDefault="0066783F">
      <w:pPr>
        <w:spacing w:after="120"/>
        <w:jc w:val="both"/>
        <w:rPr>
          <w:rFonts w:ascii="Arial" w:eastAsia="Arial" w:hAnsi="Arial" w:cs="Arial"/>
          <w:sz w:val="20"/>
          <w:szCs w:val="20"/>
        </w:rPr>
      </w:pPr>
      <w:r>
        <w:rPr>
          <w:rFonts w:ascii="Arial" w:eastAsia="Arial" w:hAnsi="Arial" w:cs="Arial"/>
          <w:sz w:val="20"/>
          <w:szCs w:val="20"/>
        </w:rPr>
        <w:t>Raport będzie posiadał dokładną informację na temat stanu realizacji Usługi:</w:t>
      </w:r>
    </w:p>
    <w:p w14:paraId="0000013C" w14:textId="77777777" w:rsidR="000E5189" w:rsidRDefault="0066783F">
      <w:pPr>
        <w:numPr>
          <w:ilvl w:val="0"/>
          <w:numId w:val="22"/>
        </w:numPr>
        <w:spacing w:after="120"/>
        <w:ind w:left="566" w:hanging="566"/>
        <w:jc w:val="both"/>
        <w:rPr>
          <w:rFonts w:ascii="Arial" w:eastAsia="Arial" w:hAnsi="Arial" w:cs="Arial"/>
          <w:sz w:val="20"/>
          <w:szCs w:val="20"/>
        </w:rPr>
      </w:pPr>
      <w:r>
        <w:rPr>
          <w:rFonts w:ascii="Arial" w:eastAsia="Arial" w:hAnsi="Arial" w:cs="Arial"/>
          <w:sz w:val="20"/>
          <w:szCs w:val="20"/>
        </w:rPr>
        <w:t>z punktu widzenia terminu realizacji Kontraktu, w stosunku do terminu zapisanego w harmonogramie wykonawcy robót budowlanych;</w:t>
      </w:r>
    </w:p>
    <w:p w14:paraId="0000013D" w14:textId="77777777" w:rsidR="000E5189" w:rsidRDefault="0066783F">
      <w:pPr>
        <w:numPr>
          <w:ilvl w:val="0"/>
          <w:numId w:val="22"/>
        </w:numPr>
        <w:spacing w:after="120"/>
        <w:ind w:left="566" w:hanging="566"/>
        <w:jc w:val="both"/>
        <w:rPr>
          <w:rFonts w:ascii="Arial" w:eastAsia="Arial" w:hAnsi="Arial" w:cs="Arial"/>
          <w:sz w:val="20"/>
          <w:szCs w:val="20"/>
        </w:rPr>
      </w:pPr>
      <w:r>
        <w:rPr>
          <w:rFonts w:ascii="Arial" w:eastAsia="Arial" w:hAnsi="Arial" w:cs="Arial"/>
          <w:sz w:val="20"/>
          <w:szCs w:val="20"/>
        </w:rPr>
        <w:t>z punktu widzenia czasu trwania Umowy Wykonawcy, będzie wskazywał ewentualne zagrożenia w realizacji nadzoru związane z opóźnieniami w Kontrakcie;</w:t>
      </w:r>
    </w:p>
    <w:p w14:paraId="0000013E" w14:textId="77777777" w:rsidR="000E5189" w:rsidRDefault="0066783F">
      <w:pPr>
        <w:numPr>
          <w:ilvl w:val="0"/>
          <w:numId w:val="22"/>
        </w:numPr>
        <w:spacing w:after="120"/>
        <w:ind w:left="566" w:hanging="566"/>
        <w:jc w:val="both"/>
        <w:rPr>
          <w:rFonts w:ascii="Arial" w:eastAsia="Arial" w:hAnsi="Arial" w:cs="Arial"/>
          <w:sz w:val="20"/>
          <w:szCs w:val="20"/>
        </w:rPr>
      </w:pPr>
      <w:r>
        <w:rPr>
          <w:rFonts w:ascii="Arial" w:eastAsia="Arial" w:hAnsi="Arial" w:cs="Arial"/>
          <w:sz w:val="20"/>
          <w:szCs w:val="20"/>
        </w:rPr>
        <w:t>z punktu widzenia kosztów realizacji Kontraktu, będzie wskazywał różnice między wartościami rzeczywistymi a przyjętymi w harmonogramie rzeczowo - finansowym;</w:t>
      </w:r>
    </w:p>
    <w:p w14:paraId="0000013F" w14:textId="77777777" w:rsidR="000E5189" w:rsidRDefault="0066783F">
      <w:pPr>
        <w:numPr>
          <w:ilvl w:val="0"/>
          <w:numId w:val="22"/>
        </w:numPr>
        <w:spacing w:after="120"/>
        <w:ind w:left="566" w:hanging="566"/>
        <w:jc w:val="both"/>
        <w:rPr>
          <w:rFonts w:ascii="Arial" w:eastAsia="Arial" w:hAnsi="Arial" w:cs="Arial"/>
          <w:sz w:val="20"/>
          <w:szCs w:val="20"/>
        </w:rPr>
      </w:pPr>
      <w:r>
        <w:rPr>
          <w:rFonts w:ascii="Arial" w:eastAsia="Arial" w:hAnsi="Arial" w:cs="Arial"/>
          <w:sz w:val="20"/>
          <w:szCs w:val="20"/>
        </w:rPr>
        <w:t>opis podjętych przez Wykonawcę czynnościach na budowie w tym dokonane odbiory robót;</w:t>
      </w:r>
    </w:p>
    <w:p w14:paraId="00000140" w14:textId="77777777" w:rsidR="000E5189" w:rsidRDefault="0066783F">
      <w:pPr>
        <w:numPr>
          <w:ilvl w:val="0"/>
          <w:numId w:val="22"/>
        </w:numPr>
        <w:spacing w:after="120"/>
        <w:ind w:left="566" w:hanging="566"/>
        <w:jc w:val="both"/>
        <w:rPr>
          <w:rFonts w:ascii="Arial" w:eastAsia="Arial" w:hAnsi="Arial" w:cs="Arial"/>
          <w:sz w:val="20"/>
          <w:szCs w:val="20"/>
        </w:rPr>
      </w:pPr>
      <w:r>
        <w:rPr>
          <w:rFonts w:ascii="Arial" w:eastAsia="Arial" w:hAnsi="Arial" w:cs="Arial"/>
          <w:sz w:val="20"/>
          <w:szCs w:val="20"/>
        </w:rPr>
        <w:t>dokumentację fotograficzną;</w:t>
      </w:r>
    </w:p>
    <w:p w14:paraId="00000141" w14:textId="77777777" w:rsidR="000E5189" w:rsidRDefault="0066783F">
      <w:pPr>
        <w:numPr>
          <w:ilvl w:val="0"/>
          <w:numId w:val="22"/>
        </w:numPr>
        <w:spacing w:after="120"/>
        <w:ind w:left="566" w:hanging="566"/>
        <w:jc w:val="both"/>
        <w:rPr>
          <w:rFonts w:ascii="Arial" w:eastAsia="Arial" w:hAnsi="Arial" w:cs="Arial"/>
          <w:sz w:val="20"/>
          <w:szCs w:val="20"/>
        </w:rPr>
      </w:pPr>
      <w:r>
        <w:rPr>
          <w:rFonts w:ascii="Arial" w:eastAsia="Arial" w:hAnsi="Arial" w:cs="Arial"/>
          <w:sz w:val="20"/>
          <w:szCs w:val="20"/>
        </w:rPr>
        <w:t>wskazanie występujących zagrożeń w terminowej i jakościowej realizacji Kontraktu.</w:t>
      </w:r>
    </w:p>
    <w:p w14:paraId="00000142" w14:textId="77777777" w:rsidR="000E5189" w:rsidRDefault="0066783F">
      <w:pPr>
        <w:spacing w:after="120"/>
        <w:jc w:val="both"/>
        <w:rPr>
          <w:rFonts w:ascii="Arial" w:eastAsia="Arial" w:hAnsi="Arial" w:cs="Arial"/>
          <w:sz w:val="20"/>
          <w:szCs w:val="20"/>
        </w:rPr>
      </w:pPr>
      <w:r>
        <w:rPr>
          <w:rFonts w:ascii="Arial" w:eastAsia="Arial" w:hAnsi="Arial" w:cs="Arial"/>
          <w:b/>
          <w:sz w:val="20"/>
          <w:szCs w:val="20"/>
        </w:rPr>
        <w:t>Protokół odbioru końcowego</w:t>
      </w:r>
      <w:r>
        <w:rPr>
          <w:rFonts w:ascii="Arial" w:eastAsia="Arial" w:hAnsi="Arial" w:cs="Arial"/>
          <w:sz w:val="20"/>
          <w:szCs w:val="20"/>
        </w:rPr>
        <w:t xml:space="preserve"> - dokument wystawiony przez Wykonawcę, potwierdzający prawidłowe wykonanie całości prac wchodzących w skład Kontraktu (uzyskanie pozwolenie na użytkowanie budynku i uzyskanie Certyfikatu Budynku Pasywnego wg zasad </w:t>
      </w:r>
      <w:proofErr w:type="spellStart"/>
      <w:r>
        <w:rPr>
          <w:rFonts w:ascii="Arial" w:eastAsia="Arial" w:hAnsi="Arial" w:cs="Arial"/>
          <w:sz w:val="20"/>
          <w:szCs w:val="20"/>
        </w:rPr>
        <w:t>Passivhaus</w:t>
      </w:r>
      <w:proofErr w:type="spellEnd"/>
      <w:r>
        <w:rPr>
          <w:rFonts w:ascii="Arial" w:eastAsia="Arial" w:hAnsi="Arial" w:cs="Arial"/>
          <w:sz w:val="20"/>
          <w:szCs w:val="20"/>
        </w:rPr>
        <w:t xml:space="preserve"> </w:t>
      </w:r>
      <w:proofErr w:type="spellStart"/>
      <w:r>
        <w:rPr>
          <w:rFonts w:ascii="Arial" w:eastAsia="Arial" w:hAnsi="Arial" w:cs="Arial"/>
          <w:sz w:val="20"/>
          <w:szCs w:val="20"/>
        </w:rPr>
        <w:t>Institut</w:t>
      </w:r>
      <w:proofErr w:type="spellEnd"/>
      <w:r>
        <w:rPr>
          <w:rFonts w:ascii="Arial" w:eastAsia="Arial" w:hAnsi="Arial" w:cs="Arial"/>
          <w:sz w:val="20"/>
          <w:szCs w:val="20"/>
        </w:rPr>
        <w:t xml:space="preserve"> z siedzibą w  Darmstadt (Republika Federalna Niemiec);</w:t>
      </w:r>
    </w:p>
    <w:p w14:paraId="00000143" w14:textId="77777777" w:rsidR="000E5189" w:rsidRDefault="0066783F">
      <w:pPr>
        <w:spacing w:after="120"/>
        <w:jc w:val="both"/>
        <w:rPr>
          <w:rFonts w:ascii="Arial" w:eastAsia="Arial" w:hAnsi="Arial" w:cs="Arial"/>
          <w:sz w:val="20"/>
          <w:szCs w:val="20"/>
        </w:rPr>
      </w:pPr>
      <w:r>
        <w:rPr>
          <w:rFonts w:ascii="Arial" w:eastAsia="Arial" w:hAnsi="Arial" w:cs="Arial"/>
          <w:b/>
          <w:sz w:val="20"/>
          <w:szCs w:val="20"/>
        </w:rPr>
        <w:t>Protokół z okresowych przeglądów technicznych</w:t>
      </w:r>
      <w:r>
        <w:rPr>
          <w:rFonts w:ascii="Arial" w:eastAsia="Arial" w:hAnsi="Arial" w:cs="Arial"/>
          <w:sz w:val="20"/>
          <w:szCs w:val="20"/>
        </w:rPr>
        <w:t xml:space="preserve"> - dokument wystawiony przez Wykonawcę dwa razy w roku od dnia rozpoczęcia okresów gwarancji i rękojmi wykonawcy robót budowlanych, obejmujący sprawozdanie i dokumentację z wykonanych przeglądów i nadzorów gwarancyjnych oraz wynikających z rękojmi. W ramach tej czynności Wykonawca jest zobowiązany uczestniczyć w przeglądach gwarancyjnych, egzekwować obowiązki gwarancyjne wobec wykonawców robót budowlanych w okresie gwarancji, rękojmi.</w:t>
      </w:r>
    </w:p>
    <w:p w14:paraId="00000144" w14:textId="77777777" w:rsidR="000E5189" w:rsidRDefault="0066783F">
      <w:pPr>
        <w:spacing w:after="120"/>
        <w:jc w:val="both"/>
        <w:rPr>
          <w:rFonts w:ascii="Arial" w:eastAsia="Arial" w:hAnsi="Arial" w:cs="Arial"/>
          <w:sz w:val="20"/>
          <w:szCs w:val="20"/>
        </w:rPr>
      </w:pPr>
      <w:r>
        <w:rPr>
          <w:rFonts w:ascii="Arial" w:eastAsia="Arial" w:hAnsi="Arial" w:cs="Arial"/>
          <w:b/>
          <w:sz w:val="20"/>
          <w:szCs w:val="20"/>
        </w:rPr>
        <w:t>Raport Ostateczny</w:t>
      </w:r>
      <w:r>
        <w:rPr>
          <w:rFonts w:ascii="Arial" w:eastAsia="Arial" w:hAnsi="Arial" w:cs="Arial"/>
          <w:sz w:val="20"/>
          <w:szCs w:val="20"/>
        </w:rPr>
        <w:t xml:space="preserve"> z wykonania Umowy składany w terminie 60 dni </w:t>
      </w:r>
      <w:r>
        <w:rPr>
          <w:rFonts w:ascii="Arial" w:eastAsia="Arial" w:hAnsi="Arial" w:cs="Arial"/>
          <w:sz w:val="20"/>
          <w:szCs w:val="20"/>
          <w:highlight w:val="white"/>
        </w:rPr>
        <w:t xml:space="preserve">po usunięciu zgłoszonych usterek </w:t>
      </w:r>
      <w:r>
        <w:rPr>
          <w:rFonts w:ascii="Arial" w:eastAsia="Arial" w:hAnsi="Arial" w:cs="Arial"/>
          <w:sz w:val="20"/>
          <w:szCs w:val="20"/>
        </w:rPr>
        <w:t>po zakończeniu okresu rękojmi i gwarancji.</w:t>
      </w:r>
    </w:p>
    <w:p w14:paraId="00000145" w14:textId="77777777" w:rsidR="000E5189" w:rsidRDefault="0066783F">
      <w:pPr>
        <w:spacing w:after="120"/>
        <w:jc w:val="both"/>
        <w:rPr>
          <w:rFonts w:ascii="Arial" w:eastAsia="Arial" w:hAnsi="Arial" w:cs="Arial"/>
          <w:sz w:val="20"/>
          <w:szCs w:val="20"/>
        </w:rPr>
      </w:pPr>
      <w:r>
        <w:rPr>
          <w:rFonts w:ascii="Arial" w:eastAsia="Arial" w:hAnsi="Arial" w:cs="Arial"/>
          <w:sz w:val="20"/>
          <w:szCs w:val="20"/>
        </w:rPr>
        <w:t>Raport i protokół powinien zawierać m.in.: opis zakończonych robót, wysokościami nakładów według kategorii robót, krytyczną analizę głównych problemów, które wystąpiły w okresie zgłaszania wad, sprawozdanie z okresu zgłaszania wad.</w:t>
      </w:r>
    </w:p>
    <w:p w14:paraId="00000146" w14:textId="77777777" w:rsidR="000E5189" w:rsidRDefault="0066783F">
      <w:pPr>
        <w:spacing w:after="120"/>
        <w:jc w:val="both"/>
        <w:rPr>
          <w:rFonts w:ascii="Arial" w:eastAsia="Arial" w:hAnsi="Arial" w:cs="Arial"/>
          <w:sz w:val="20"/>
          <w:szCs w:val="20"/>
        </w:rPr>
      </w:pPr>
      <w:r>
        <w:rPr>
          <w:rFonts w:ascii="Arial" w:eastAsia="Arial" w:hAnsi="Arial" w:cs="Arial"/>
          <w:sz w:val="20"/>
          <w:szCs w:val="20"/>
        </w:rPr>
        <w:t xml:space="preserve">Raporty i protokoły będą drukowane wraz z odpowiednimi nagłówkami  i stopkami, trwale spięte a strony raportu ponumerowane oraz zawierały spis dołączonych załączników oraz podpisane. Ponadto każdy raport powinien zostać przedłożony w formie </w:t>
      </w:r>
      <w:proofErr w:type="spellStart"/>
      <w:r>
        <w:rPr>
          <w:rFonts w:ascii="Arial" w:eastAsia="Arial" w:hAnsi="Arial" w:cs="Arial"/>
          <w:sz w:val="20"/>
          <w:szCs w:val="20"/>
        </w:rPr>
        <w:t>zdigitalizowanej</w:t>
      </w:r>
      <w:proofErr w:type="spellEnd"/>
      <w:r>
        <w:rPr>
          <w:rFonts w:ascii="Arial" w:eastAsia="Arial" w:hAnsi="Arial" w:cs="Arial"/>
          <w:sz w:val="20"/>
          <w:szCs w:val="20"/>
        </w:rPr>
        <w:t xml:space="preserve"> z użyciem powszechnie stosowanych formatów. </w:t>
      </w:r>
    </w:p>
    <w:p w14:paraId="00000147"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 1</w:t>
      </w:r>
      <w:r>
        <w:rPr>
          <w:rFonts w:ascii="Arial" w:eastAsia="Arial" w:hAnsi="Arial" w:cs="Arial"/>
          <w:b/>
          <w:sz w:val="20"/>
          <w:szCs w:val="20"/>
        </w:rPr>
        <w:t>1</w:t>
      </w:r>
    </w:p>
    <w:p w14:paraId="00000148"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Zmiany w umowie</w:t>
      </w:r>
    </w:p>
    <w:p w14:paraId="00000149" w14:textId="77777777" w:rsidR="000E5189" w:rsidRDefault="0066783F">
      <w:pPr>
        <w:widowControl w:val="0"/>
        <w:numPr>
          <w:ilvl w:val="0"/>
          <w:numId w:val="2"/>
        </w:numPr>
        <w:pBdr>
          <w:top w:val="nil"/>
          <w:left w:val="nil"/>
          <w:bottom w:val="nil"/>
          <w:right w:val="nil"/>
          <w:between w:val="nil"/>
        </w:pBdr>
        <w:spacing w:after="120"/>
        <w:ind w:left="566" w:right="23" w:hanging="566"/>
        <w:jc w:val="both"/>
        <w:rPr>
          <w:rFonts w:ascii="Arial" w:eastAsia="Arial" w:hAnsi="Arial" w:cs="Arial"/>
          <w:sz w:val="20"/>
          <w:szCs w:val="20"/>
        </w:rPr>
      </w:pPr>
      <w:r>
        <w:rPr>
          <w:rFonts w:ascii="Arial" w:eastAsia="Arial" w:hAnsi="Arial" w:cs="Arial"/>
          <w:color w:val="000000"/>
          <w:sz w:val="20"/>
          <w:szCs w:val="20"/>
        </w:rPr>
        <w:t xml:space="preserve">Zmiana Umowy dopuszczalna jest w zakresie i na warunkach przewidzianych przepisami </w:t>
      </w:r>
      <w:proofErr w:type="spellStart"/>
      <w:r>
        <w:rPr>
          <w:rFonts w:ascii="Arial" w:eastAsia="Arial" w:hAnsi="Arial" w:cs="Arial"/>
          <w:sz w:val="20"/>
          <w:szCs w:val="20"/>
        </w:rPr>
        <w:t>p</w:t>
      </w:r>
      <w:r>
        <w:rPr>
          <w:rFonts w:ascii="Arial" w:eastAsia="Arial" w:hAnsi="Arial" w:cs="Arial"/>
          <w:color w:val="000000"/>
          <w:sz w:val="20"/>
          <w:szCs w:val="20"/>
        </w:rPr>
        <w:t>zp</w:t>
      </w:r>
      <w:proofErr w:type="spellEnd"/>
      <w:r>
        <w:rPr>
          <w:rFonts w:ascii="Arial" w:eastAsia="Arial" w:hAnsi="Arial" w:cs="Arial"/>
          <w:color w:val="000000"/>
          <w:sz w:val="20"/>
          <w:szCs w:val="20"/>
        </w:rPr>
        <w:t xml:space="preserve">, w szczególności: </w:t>
      </w:r>
    </w:p>
    <w:p w14:paraId="0000014A" w14:textId="77777777" w:rsidR="000E5189" w:rsidRDefault="0066783F">
      <w:pPr>
        <w:widowControl w:val="0"/>
        <w:numPr>
          <w:ilvl w:val="0"/>
          <w:numId w:val="6"/>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niezależnie od innych przypadków zmian dozwolonych przepisami </w:t>
      </w:r>
      <w:proofErr w:type="spellStart"/>
      <w:r>
        <w:rPr>
          <w:rFonts w:ascii="Arial" w:eastAsia="Arial" w:hAnsi="Arial" w:cs="Arial"/>
          <w:sz w:val="20"/>
          <w:szCs w:val="20"/>
        </w:rPr>
        <w:t>p</w:t>
      </w:r>
      <w:r>
        <w:rPr>
          <w:rFonts w:ascii="Arial" w:eastAsia="Arial" w:hAnsi="Arial" w:cs="Arial"/>
          <w:color w:val="000000"/>
          <w:sz w:val="20"/>
          <w:szCs w:val="20"/>
        </w:rPr>
        <w:t>zp</w:t>
      </w:r>
      <w:proofErr w:type="spellEnd"/>
      <w:r>
        <w:rPr>
          <w:rFonts w:ascii="Arial" w:eastAsia="Arial" w:hAnsi="Arial" w:cs="Arial"/>
          <w:color w:val="000000"/>
          <w:sz w:val="20"/>
          <w:szCs w:val="20"/>
        </w:rPr>
        <w:t xml:space="preserve">, w tym zmian wskazanych w art. 144 ust. 1 </w:t>
      </w:r>
      <w:proofErr w:type="spellStart"/>
      <w:r>
        <w:rPr>
          <w:rFonts w:ascii="Arial" w:eastAsia="Arial" w:hAnsi="Arial" w:cs="Arial"/>
          <w:color w:val="000000"/>
          <w:sz w:val="20"/>
          <w:szCs w:val="20"/>
        </w:rPr>
        <w:t>pzp</w:t>
      </w:r>
      <w:proofErr w:type="spellEnd"/>
      <w:r>
        <w:rPr>
          <w:rFonts w:ascii="Arial" w:eastAsia="Arial" w:hAnsi="Arial" w:cs="Arial"/>
          <w:color w:val="000000"/>
          <w:sz w:val="20"/>
          <w:szCs w:val="20"/>
        </w:rPr>
        <w:t xml:space="preserve">, Strony są uprawnione do wprowadzenia do Umowy zmian nieistotnych, to jest innych, niż zmiany zdefiniowane w art. 144 ust. 1e </w:t>
      </w:r>
      <w:proofErr w:type="spellStart"/>
      <w:r>
        <w:rPr>
          <w:rFonts w:ascii="Arial" w:eastAsia="Arial" w:hAnsi="Arial" w:cs="Arial"/>
          <w:sz w:val="20"/>
          <w:szCs w:val="20"/>
        </w:rPr>
        <w:t>pzp</w:t>
      </w:r>
      <w:proofErr w:type="spellEnd"/>
      <w:r>
        <w:rPr>
          <w:rFonts w:ascii="Arial" w:eastAsia="Arial" w:hAnsi="Arial" w:cs="Arial"/>
          <w:color w:val="000000"/>
          <w:sz w:val="20"/>
          <w:szCs w:val="20"/>
        </w:rPr>
        <w:t xml:space="preserve">; </w:t>
      </w:r>
    </w:p>
    <w:p w14:paraId="0000014B" w14:textId="77777777" w:rsidR="000E5189" w:rsidRDefault="0066783F">
      <w:pPr>
        <w:widowControl w:val="0"/>
        <w:numPr>
          <w:ilvl w:val="0"/>
          <w:numId w:val="6"/>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stosownie do art. 144 ust. 1 pkt 1) </w:t>
      </w:r>
      <w:proofErr w:type="spellStart"/>
      <w:r>
        <w:rPr>
          <w:rFonts w:ascii="Arial" w:eastAsia="Arial" w:hAnsi="Arial" w:cs="Arial"/>
          <w:sz w:val="20"/>
          <w:szCs w:val="20"/>
        </w:rPr>
        <w:t>pzp</w:t>
      </w:r>
      <w:proofErr w:type="spellEnd"/>
      <w:r>
        <w:rPr>
          <w:rFonts w:ascii="Arial" w:eastAsia="Arial" w:hAnsi="Arial" w:cs="Arial"/>
          <w:color w:val="000000"/>
          <w:sz w:val="20"/>
          <w:szCs w:val="20"/>
        </w:rPr>
        <w:t xml:space="preserve">, Zamawiający przewiduje możliwość wprowadzenia do Umowy następujących zmian: </w:t>
      </w:r>
    </w:p>
    <w:p w14:paraId="0000014C" w14:textId="77777777" w:rsidR="000E5189" w:rsidRDefault="0066783F">
      <w:pPr>
        <w:numPr>
          <w:ilvl w:val="1"/>
          <w:numId w:val="7"/>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 </w:t>
      </w:r>
    </w:p>
    <w:p w14:paraId="0000014D" w14:textId="77777777" w:rsidR="000E5189" w:rsidRDefault="0066783F">
      <w:pPr>
        <w:numPr>
          <w:ilvl w:val="1"/>
          <w:numId w:val="7"/>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 przypadku uzasadnionej przyczynami obiektywnymi konieczności zmiany dotyczących: </w:t>
      </w:r>
    </w:p>
    <w:p w14:paraId="0000014E" w14:textId="77777777" w:rsidR="000E5189" w:rsidRDefault="0066783F">
      <w:pPr>
        <w:numPr>
          <w:ilvl w:val="0"/>
          <w:numId w:val="9"/>
        </w:numPr>
        <w:pBdr>
          <w:top w:val="nil"/>
          <w:left w:val="nil"/>
          <w:bottom w:val="nil"/>
          <w:right w:val="nil"/>
          <w:between w:val="nil"/>
        </w:pBdr>
        <w:spacing w:after="120"/>
        <w:ind w:left="566" w:hanging="566"/>
        <w:jc w:val="both"/>
        <w:rPr>
          <w:color w:val="000000"/>
          <w:sz w:val="20"/>
          <w:szCs w:val="20"/>
        </w:rPr>
      </w:pPr>
      <w:r>
        <w:rPr>
          <w:rFonts w:ascii="Arial" w:eastAsia="Arial" w:hAnsi="Arial" w:cs="Arial"/>
          <w:color w:val="000000"/>
          <w:sz w:val="20"/>
          <w:szCs w:val="20"/>
        </w:rPr>
        <w:lastRenderedPageBreak/>
        <w:t xml:space="preserve">sposobu wykonania Umowy w obszarach: organizacyjnym, wykorzystywanych narzędzi, przyjętych metod i kanałów komunikacji, </w:t>
      </w:r>
    </w:p>
    <w:p w14:paraId="0000014F" w14:textId="77777777" w:rsidR="000E5189" w:rsidRDefault="0066783F">
      <w:pPr>
        <w:numPr>
          <w:ilvl w:val="0"/>
          <w:numId w:val="9"/>
        </w:numPr>
        <w:pBdr>
          <w:top w:val="nil"/>
          <w:left w:val="nil"/>
          <w:bottom w:val="nil"/>
          <w:right w:val="nil"/>
          <w:between w:val="nil"/>
        </w:pBdr>
        <w:spacing w:after="120"/>
        <w:ind w:left="566" w:hanging="566"/>
        <w:jc w:val="both"/>
        <w:rPr>
          <w:color w:val="000000"/>
          <w:sz w:val="20"/>
          <w:szCs w:val="20"/>
        </w:rPr>
      </w:pPr>
      <w:r>
        <w:rPr>
          <w:rFonts w:ascii="Arial" w:eastAsia="Arial" w:hAnsi="Arial" w:cs="Arial"/>
          <w:color w:val="000000"/>
          <w:sz w:val="20"/>
          <w:szCs w:val="20"/>
        </w:rPr>
        <w:t xml:space="preserve">zakresu przedmiotu Umowy,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 lub zmianie sposobu ich realizacji; </w:t>
      </w:r>
    </w:p>
    <w:p w14:paraId="00000150" w14:textId="77777777" w:rsidR="000E5189" w:rsidRDefault="0066783F">
      <w:pPr>
        <w:numPr>
          <w:ilvl w:val="1"/>
          <w:numId w:val="7"/>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Zamawiający dopuszcza zmiany terminu realizacji Umowy oraz przewiduje możliwość zwiększenia wynagrodzenia pod warunkiem, że Wykonawca wykaże, że w celu uwzględnienia powyżej opisanych uwarunkowań leżących po stronie Zamawiającego musi ponieść koszty, których zawarcie w cenie oferty nie było możliwe w dniu jej składania. Zmiana wysokości Wynagrodzenia dopuszczalna jest w oparciu o niniejsze postanowienie wyłącznie do wysokości niezbędnej do pokrycia kosztów, o których mowa w zdaniu poprzedzającym; </w:t>
      </w:r>
    </w:p>
    <w:p w14:paraId="00000151" w14:textId="77777777" w:rsidR="000E5189" w:rsidRDefault="0066783F">
      <w:pPr>
        <w:numPr>
          <w:ilvl w:val="1"/>
          <w:numId w:val="7"/>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 przypadku 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14:paraId="00000152" w14:textId="77777777" w:rsidR="000E5189" w:rsidRDefault="0066783F">
      <w:pPr>
        <w:numPr>
          <w:ilvl w:val="1"/>
          <w:numId w:val="7"/>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Zamawiający dopuszcza możliwość przerwania świadczenia prac nie z winy Wykonawcy, których nie można było przewidzieć lub którym skutkom nie można było zapobiec, pomimo dołożenia przez Wykonawcę najwyższej staranności (np.: klęska żywiołowa i inne)</w:t>
      </w:r>
      <w:r>
        <w:rPr>
          <w:rFonts w:ascii="Arial" w:eastAsia="Arial" w:hAnsi="Arial" w:cs="Arial"/>
          <w:sz w:val="20"/>
          <w:szCs w:val="20"/>
        </w:rPr>
        <w:t>;</w:t>
      </w:r>
      <w:r>
        <w:rPr>
          <w:rFonts w:ascii="Arial" w:eastAsia="Arial" w:hAnsi="Arial" w:cs="Arial"/>
          <w:color w:val="000000"/>
          <w:sz w:val="20"/>
          <w:szCs w:val="20"/>
        </w:rPr>
        <w:t xml:space="preserve"> </w:t>
      </w:r>
    </w:p>
    <w:p w14:paraId="00000153" w14:textId="77777777" w:rsidR="000E5189" w:rsidRDefault="0066783F">
      <w:pPr>
        <w:numPr>
          <w:ilvl w:val="1"/>
          <w:numId w:val="7"/>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Zamawiający dopuszcza możliwość zmiany sposobu rozliczania umowy lub dokonywania płatności;</w:t>
      </w:r>
    </w:p>
    <w:p w14:paraId="00000154" w14:textId="77777777" w:rsidR="000E5189" w:rsidRDefault="0066783F">
      <w:pPr>
        <w:numPr>
          <w:ilvl w:val="1"/>
          <w:numId w:val="7"/>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sz w:val="20"/>
          <w:szCs w:val="20"/>
        </w:rPr>
        <w:t>d</w:t>
      </w:r>
      <w:r>
        <w:rPr>
          <w:rFonts w:ascii="Arial" w:eastAsia="Arial" w:hAnsi="Arial" w:cs="Arial"/>
          <w:color w:val="000000"/>
          <w:sz w:val="20"/>
          <w:szCs w:val="20"/>
        </w:rPr>
        <w:t>opuszcza się zmiany na skutek wydanych decyzji, uzgodnień, faktycznych uwarunkowań terenowych i gruntowych, powodujących konieczność modyfikacji rozwiązań;</w:t>
      </w:r>
    </w:p>
    <w:p w14:paraId="00000155" w14:textId="77777777" w:rsidR="000E5189" w:rsidRDefault="0066783F">
      <w:pPr>
        <w:numPr>
          <w:ilvl w:val="1"/>
          <w:numId w:val="7"/>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Zamawiający dopuszcza zmianę terminu realizacji umowy w przypadku wystąpienia okoliczności niezależnych od Wykonawcy skutkujących niemożliwością dotrzymania terminu określonego w Umowie, termin ten może ulec zmianie, nie dłużej jednak niż o czas trwania tych okoliczności, w przypadku: </w:t>
      </w:r>
    </w:p>
    <w:p w14:paraId="00000156" w14:textId="77777777" w:rsidR="000E5189" w:rsidRDefault="0066783F">
      <w:pPr>
        <w:numPr>
          <w:ilvl w:val="0"/>
          <w:numId w:val="3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konieczności wprowadzenia zmian w dokumentacji projektowej, a wynikających z konieczności dostosowania zakresu zadania do wytycznych programowych lub powszechnie obowiązujących przepisów prawa lub</w:t>
      </w:r>
    </w:p>
    <w:p w14:paraId="00000157" w14:textId="77777777" w:rsidR="000E5189" w:rsidRDefault="0066783F">
      <w:pPr>
        <w:numPr>
          <w:ilvl w:val="0"/>
          <w:numId w:val="3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opóźnień Zamawiającego w przekazaniu Wykonawcy dokumentów, do których przekazania Zamawiający był zobowiązany,</w:t>
      </w:r>
    </w:p>
    <w:p w14:paraId="00000158" w14:textId="7DA887BE" w:rsidR="000E5189" w:rsidRDefault="0066783F">
      <w:pPr>
        <w:numPr>
          <w:ilvl w:val="0"/>
          <w:numId w:val="3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działania siły wyższej w rozumieniu przepisów ustawy Kodeks Cywilny lub</w:t>
      </w:r>
    </w:p>
    <w:p w14:paraId="00000159" w14:textId="77777777" w:rsidR="000E5189" w:rsidRDefault="0066783F">
      <w:pPr>
        <w:numPr>
          <w:ilvl w:val="0"/>
          <w:numId w:val="3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opóźnieniem związanym z uzyskiwaniem przez Wykonawcę niezbędnych w myśl ustawy Prawo budowlane dokumentów lub</w:t>
      </w:r>
    </w:p>
    <w:p w14:paraId="0000015A" w14:textId="77777777" w:rsidR="000E5189" w:rsidRDefault="0066783F">
      <w:pPr>
        <w:numPr>
          <w:ilvl w:val="0"/>
          <w:numId w:val="3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koniecznością wykonania zamówień dodatkowych lub</w:t>
      </w:r>
    </w:p>
    <w:p w14:paraId="0000015B" w14:textId="77777777" w:rsidR="000E5189" w:rsidRDefault="0066783F">
      <w:pPr>
        <w:numPr>
          <w:ilvl w:val="0"/>
          <w:numId w:val="3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na skutek konieczności zmiany terminu realizacji Umowy zawartej przez Zamawiającego z wykonawcą robót budowlanych lub</w:t>
      </w:r>
    </w:p>
    <w:p w14:paraId="0000015C" w14:textId="77777777" w:rsidR="000E5189" w:rsidRDefault="0066783F">
      <w:pPr>
        <w:numPr>
          <w:ilvl w:val="0"/>
          <w:numId w:val="3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innymi okolicznościami nie powstałymi z winy Wykonawcy.</w:t>
      </w:r>
    </w:p>
    <w:p w14:paraId="0000015D" w14:textId="77777777" w:rsidR="000E5189" w:rsidRDefault="0066783F">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 xml:space="preserve">Uwaga: Zamawiający dopuszcza zmianę terminu umowy w sytuacjach wyjątkowych, które muszą być udokumentowane przez Wykonawcę w sposób jednoznaczny i nie budzący wątpliwości. </w:t>
      </w:r>
    </w:p>
    <w:p w14:paraId="0000015E" w14:textId="77777777" w:rsidR="000E5189" w:rsidRDefault="0066783F">
      <w:pPr>
        <w:widowControl w:val="0"/>
        <w:numPr>
          <w:ilvl w:val="0"/>
          <w:numId w:val="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 xml:space="preserve">W przypadku złożenia wniosku o dokonanie zmiany: </w:t>
      </w:r>
    </w:p>
    <w:p w14:paraId="0000015F" w14:textId="77777777" w:rsidR="000E5189" w:rsidRDefault="0066783F">
      <w:pPr>
        <w:widowControl w:val="0"/>
        <w:numPr>
          <w:ilvl w:val="0"/>
          <w:numId w:val="12"/>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przez Zamawiającego – Wykonawca w terminie uzgodnionym przez Strony przygotuje założenia dotyczące dokonania wnioskowanej zmiany; </w:t>
      </w:r>
    </w:p>
    <w:p w14:paraId="00000160" w14:textId="77777777" w:rsidR="000E5189" w:rsidRDefault="0066783F">
      <w:pPr>
        <w:widowControl w:val="0"/>
        <w:numPr>
          <w:ilvl w:val="0"/>
          <w:numId w:val="12"/>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przez Wykonawcę – wraz z takim wnioskiem Wykonawca przedłoży założenia dotyczące dokonania wnioskowanej zmiany. </w:t>
      </w:r>
    </w:p>
    <w:p w14:paraId="00000161" w14:textId="77777777" w:rsidR="000E5189" w:rsidRDefault="0066783F">
      <w:pPr>
        <w:widowControl w:val="0"/>
        <w:numPr>
          <w:ilvl w:val="0"/>
          <w:numId w:val="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Założenia dotyczące dokonania zmiany powinny prezentować wszelkie aspekty zmiany w odniesieniu do zakresu oraz trybu i warunków zmiany Umowy</w:t>
      </w:r>
      <w:r>
        <w:rPr>
          <w:rFonts w:ascii="Arial" w:eastAsia="Arial" w:hAnsi="Arial" w:cs="Arial"/>
          <w:sz w:val="20"/>
          <w:szCs w:val="20"/>
        </w:rPr>
        <w:t>.</w:t>
      </w:r>
      <w:r>
        <w:rPr>
          <w:rFonts w:ascii="Arial" w:eastAsia="Arial" w:hAnsi="Arial" w:cs="Arial"/>
          <w:color w:val="000000"/>
          <w:sz w:val="20"/>
          <w:szCs w:val="20"/>
        </w:rPr>
        <w:t xml:space="preserve"> Założenia dotyczące danej zmiany powinny obejmować wskazanie podstawy prawnej jej wprowadzenia, w tym w szczególności prawne i faktyczne uzasadnienie dopuszczalności zmiany w danym przypadku. </w:t>
      </w:r>
    </w:p>
    <w:p w14:paraId="00000162" w14:textId="77777777" w:rsidR="000E5189" w:rsidRDefault="0066783F">
      <w:pPr>
        <w:widowControl w:val="0"/>
        <w:numPr>
          <w:ilvl w:val="0"/>
          <w:numId w:val="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 xml:space="preserve">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na czas dalszych prac nad proponowaną zmianą. Wykonawca zobowiązany jest do prowadzenia prac zgodnie z Umową, o ile Zamawiający nie poinformuje Wykonawcy o podjętej decyzji o wstrzymaniu prac. </w:t>
      </w:r>
    </w:p>
    <w:p w14:paraId="00000163" w14:textId="77777777" w:rsidR="000E5189" w:rsidRDefault="0066783F">
      <w:pPr>
        <w:widowControl w:val="0"/>
        <w:numPr>
          <w:ilvl w:val="0"/>
          <w:numId w:val="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 xml:space="preserve">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 odniesieniu do części Wynagrodzenia objętego fakturami wystawionymi po dacie wejścia w życie zmiany przepisów prawa wprowadzających nowe stawki podatku od towarów i usług. </w:t>
      </w:r>
    </w:p>
    <w:p w14:paraId="00000164" w14:textId="77777777" w:rsidR="000E5189" w:rsidRDefault="0066783F">
      <w:pPr>
        <w:widowControl w:val="0"/>
        <w:numPr>
          <w:ilvl w:val="0"/>
          <w:numId w:val="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(o ile został postawiony wymóg z art. 29 ust. 3a </w:t>
      </w:r>
      <w:proofErr w:type="spellStart"/>
      <w:r>
        <w:rPr>
          <w:rFonts w:ascii="Arial" w:eastAsia="Arial" w:hAnsi="Arial" w:cs="Arial"/>
          <w:sz w:val="20"/>
          <w:szCs w:val="20"/>
        </w:rPr>
        <w:t>pzp</w:t>
      </w:r>
      <w:proofErr w:type="spellEnd"/>
      <w:r>
        <w:rPr>
          <w:rFonts w:ascii="Arial" w:eastAsia="Arial" w:hAnsi="Arial" w:cs="Arial"/>
          <w:sz w:val="20"/>
          <w:szCs w:val="20"/>
        </w:rPr>
        <w:t xml:space="preserve">) </w:t>
      </w:r>
      <w:r>
        <w:rPr>
          <w:rFonts w:ascii="Arial" w:eastAsia="Arial" w:hAnsi="Arial" w:cs="Arial"/>
          <w:color w:val="000000"/>
          <w:sz w:val="20"/>
          <w:szCs w:val="20"/>
        </w:rPr>
        <w:t xml:space="preserve">Strony postanawiają, że w przypadku zmian: </w:t>
      </w:r>
    </w:p>
    <w:p w14:paraId="00000165" w14:textId="77777777" w:rsidR="000E5189" w:rsidRDefault="0066783F">
      <w:pPr>
        <w:widowControl w:val="0"/>
        <w:numPr>
          <w:ilvl w:val="0"/>
          <w:numId w:val="4"/>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wysokości minimalnego wynagrodzenia za pracę ustalonego na podstawie art. 2 ust. 3-5 ustawy z dnia 10 października 2002 r. o minimalnym wynagrodzeniu za pracę, lub </w:t>
      </w:r>
    </w:p>
    <w:p w14:paraId="00000166" w14:textId="77777777" w:rsidR="000E5189" w:rsidRDefault="0066783F">
      <w:pPr>
        <w:widowControl w:val="0"/>
        <w:numPr>
          <w:ilvl w:val="0"/>
          <w:numId w:val="4"/>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zasad podlegania ubezpieczeniom społecznym lub ubezpieczeniu zdrowotnemu, lub </w:t>
      </w:r>
    </w:p>
    <w:p w14:paraId="00000167" w14:textId="77777777" w:rsidR="000E5189" w:rsidRDefault="0066783F">
      <w:pPr>
        <w:widowControl w:val="0"/>
        <w:numPr>
          <w:ilvl w:val="0"/>
          <w:numId w:val="4"/>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wysokości stawki składki na ubezpieczenia społeczne lub zdrowotne. </w:t>
      </w:r>
    </w:p>
    <w:p w14:paraId="00000168" w14:textId="77777777" w:rsidR="000E5189" w:rsidRDefault="0066783F">
      <w:pPr>
        <w:widowControl w:val="0"/>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t>Strony wprowadzą zmianę wysokości Wynagrodzenia odpowiednią do kwoty, o jaką wskutek tych zmian zmianie ulegnie koszt wykonania zamówienia przez Wykonawcę. W celu wykazania wpływu powyżej wskazanych zmian na koszty wykonania Umowy Wykonawca przedstawi Zamawiającemu szczegółową kalkulację kosztów według stanu sprzed danej zmiany oraz szczegółową kalkulację kosztów według stanu po wprowadzeniu zmiany, oraz wskaże kwotę, o jaką Wynagrodzenie powinno ulec zmianie. Zamawiający niezwłocznie ustosunkuje się do przedstawionych kalkulacji, w szczególności poprzez zaakceptowanie wskazanej przez Wykonawcę kwoty lub poprzez zgłoszenie zastrzeżeń i żądanie wyjaśnień co do poszczególnych elementów kalkulacji.</w:t>
      </w:r>
    </w:p>
    <w:p w14:paraId="00000169" w14:textId="77777777" w:rsidR="000E5189" w:rsidRDefault="0066783F">
      <w:pPr>
        <w:widowControl w:val="0"/>
        <w:numPr>
          <w:ilvl w:val="0"/>
          <w:numId w:val="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W celu uniknięcia wątpliwości Strony potwierdzają, że z żądaniem zmiany Wynagrodzenia może wystąpić także Zamawiający – w takim przypadku Wykonawca zobowiązany będzie do przedstawienia wskazanych w tym postanowieniu szczegółowych kalkulacji niezwłocznie po otrzymaniu żądania Zamawiającego.</w:t>
      </w:r>
    </w:p>
    <w:p w14:paraId="0000016A" w14:textId="77777777" w:rsidR="000E5189" w:rsidRDefault="0066783F">
      <w:pPr>
        <w:widowControl w:val="0"/>
        <w:numPr>
          <w:ilvl w:val="0"/>
          <w:numId w:val="2"/>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Zmiana wysokości Wynagrodzenia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w:t>
      </w:r>
    </w:p>
    <w:p w14:paraId="0000016B" w14:textId="77777777" w:rsidR="000E5189" w:rsidRDefault="000E5189">
      <w:pPr>
        <w:widowControl w:val="0"/>
        <w:pBdr>
          <w:top w:val="nil"/>
          <w:left w:val="nil"/>
          <w:bottom w:val="nil"/>
          <w:right w:val="nil"/>
          <w:between w:val="nil"/>
        </w:pBdr>
        <w:spacing w:after="120"/>
        <w:ind w:left="340"/>
        <w:jc w:val="both"/>
        <w:rPr>
          <w:rFonts w:ascii="Arial" w:eastAsia="Arial" w:hAnsi="Arial" w:cs="Arial"/>
          <w:color w:val="000000"/>
          <w:sz w:val="20"/>
          <w:szCs w:val="20"/>
        </w:rPr>
      </w:pPr>
    </w:p>
    <w:p w14:paraId="0000016C"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 1</w:t>
      </w:r>
      <w:r>
        <w:rPr>
          <w:rFonts w:ascii="Arial" w:eastAsia="Arial" w:hAnsi="Arial" w:cs="Arial"/>
          <w:b/>
          <w:sz w:val="20"/>
          <w:szCs w:val="20"/>
        </w:rPr>
        <w:t>2</w:t>
      </w:r>
    </w:p>
    <w:p w14:paraId="0000016D" w14:textId="77777777" w:rsidR="000E5189" w:rsidRDefault="0066783F">
      <w:pPr>
        <w:keepNext/>
        <w:spacing w:after="120"/>
        <w:jc w:val="center"/>
        <w:rPr>
          <w:rFonts w:ascii="Arial" w:eastAsia="Arial" w:hAnsi="Arial" w:cs="Arial"/>
          <w:b/>
          <w:sz w:val="20"/>
          <w:szCs w:val="20"/>
        </w:rPr>
      </w:pPr>
      <w:r>
        <w:rPr>
          <w:rFonts w:ascii="Arial" w:eastAsia="Arial" w:hAnsi="Arial" w:cs="Arial"/>
          <w:b/>
          <w:sz w:val="20"/>
          <w:szCs w:val="20"/>
        </w:rPr>
        <w:t>Kary umowne</w:t>
      </w:r>
    </w:p>
    <w:p w14:paraId="0000016E" w14:textId="77777777" w:rsidR="000E5189" w:rsidRDefault="0066783F">
      <w:pPr>
        <w:numPr>
          <w:ilvl w:val="0"/>
          <w:numId w:val="8"/>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Naliczenie zastrzeżonych Umową kar umownych nie wyłącza możliwości dochodzenia odszkodowania na zasadach ogólnych do pełnej wysokości szkody poniesionej przez Zamawiającego w związku ze zdarzeniem, które było podstawą naliczenia danej kary. </w:t>
      </w:r>
    </w:p>
    <w:p w14:paraId="0000016F" w14:textId="77777777" w:rsidR="000E5189" w:rsidRDefault="0066783F">
      <w:pPr>
        <w:numPr>
          <w:ilvl w:val="0"/>
          <w:numId w:val="8"/>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lastRenderedPageBreak/>
        <w:t>Kary umowne są niezależne od siebie i należą się Zamawiającemu w pełnej wysokości nawet w przypadku, gdy z powodu jednego zdarzenia naliczona jest więcej niż jedna kara. Kary będą naliczane za każdy przypadek naruszenia Umowy odrębnie.</w:t>
      </w:r>
    </w:p>
    <w:p w14:paraId="00000170" w14:textId="77777777" w:rsidR="000E5189" w:rsidRDefault="0066783F">
      <w:pPr>
        <w:numPr>
          <w:ilvl w:val="0"/>
          <w:numId w:val="8"/>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Kary umowne są należne także w przypadku odstąpienia od Umowy lub jej wypowiedzenia, niezależnie od przyczyn odstąpienia lub wypowiedzenia. </w:t>
      </w:r>
    </w:p>
    <w:p w14:paraId="00000171" w14:textId="77777777" w:rsidR="000E5189" w:rsidRDefault="0066783F">
      <w:pPr>
        <w:numPr>
          <w:ilvl w:val="0"/>
          <w:numId w:val="8"/>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Kwoty kar umownych będą płatne w terminie wskazanym w żądaniu Zamawiającego. Powyższe nie wyłącza możliwości potrącenia naliczonych kar, jak również zaspokojenia roszczeń z zabezpieczenia należytego wykonania Umowy. </w:t>
      </w:r>
    </w:p>
    <w:p w14:paraId="00000172" w14:textId="77777777" w:rsidR="000E5189" w:rsidRDefault="0066783F">
      <w:pPr>
        <w:numPr>
          <w:ilvl w:val="0"/>
          <w:numId w:val="8"/>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Zamawiający zastrzega sobie prawo stosowania instytucji potrącenia z art. 498 i dalszych Kodeksu Cywilnego z wynagrodzenia Wykonawcy wszelkich należności z tytułu kar umownych i innych </w:t>
      </w:r>
      <w:r>
        <w:rPr>
          <w:rFonts w:ascii="Arial" w:eastAsia="Arial" w:hAnsi="Arial" w:cs="Arial"/>
          <w:sz w:val="20"/>
          <w:szCs w:val="20"/>
        </w:rPr>
        <w:t>odszkodowań.</w:t>
      </w:r>
    </w:p>
    <w:p w14:paraId="00000173" w14:textId="77777777" w:rsidR="000E5189" w:rsidRDefault="0066783F">
      <w:pPr>
        <w:numPr>
          <w:ilvl w:val="0"/>
          <w:numId w:val="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Zamawiający naliczy Wykonawcy karę umowną:</w:t>
      </w:r>
    </w:p>
    <w:p w14:paraId="00000174" w14:textId="77777777" w:rsidR="000E5189" w:rsidRDefault="0066783F">
      <w:pPr>
        <w:numPr>
          <w:ilvl w:val="0"/>
          <w:numId w:val="10"/>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w przypadku odstąpienia którejkolwiek ze Stron od umowy lub jej rozwiązania z przyczyn zależnych od Wykonawcy, w wysokości 10% wynagrodzenia brutto o którym mowa w § 8 ust. 1. Dla uniknięcia wątpliwości kara jest należna zarówno w przypadku odstąpienia umownego, jak i na podstawie przepisów ustawy Kodeks Cywilny, zarówno odstąpienia ze skutkiem do całej Umowy, jak i odstąpienia w części, jeżeli Umowa lub przepis to przewiduje;</w:t>
      </w:r>
    </w:p>
    <w:p w14:paraId="00000175" w14:textId="77777777" w:rsidR="000E5189" w:rsidRDefault="0066783F">
      <w:pPr>
        <w:numPr>
          <w:ilvl w:val="0"/>
          <w:numId w:val="10"/>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za niedotrzymanie wymaganych terminów wizytowania i nadzorowania budowy, o których mowa w niniejszej umowie w wysokości 1000,00 zł/dzień od każdej osoby, której obecność była przewidziana lub wymagana w danym dniu,</w:t>
      </w:r>
    </w:p>
    <w:p w14:paraId="00000176" w14:textId="77777777" w:rsidR="000E5189" w:rsidRDefault="0066783F">
      <w:pPr>
        <w:widowControl w:val="0"/>
        <w:numPr>
          <w:ilvl w:val="0"/>
          <w:numId w:val="10"/>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w przypadku zwłoki w przystąpieniu do odbioru zgłoszonych robót zanikających i ulegających zakryciu, częściowych odbiorów technicznych robót budowlanych oraz odbiorów technicznych instalacji i urządzeń technicznych w</w:t>
      </w:r>
      <w:r>
        <w:rPr>
          <w:rFonts w:ascii="Arial" w:eastAsia="Arial" w:hAnsi="Arial" w:cs="Arial"/>
          <w:b/>
          <w:sz w:val="20"/>
          <w:szCs w:val="20"/>
        </w:rPr>
        <w:t xml:space="preserve"> </w:t>
      </w:r>
      <w:r>
        <w:rPr>
          <w:rFonts w:ascii="Arial" w:eastAsia="Arial" w:hAnsi="Arial" w:cs="Arial"/>
          <w:sz w:val="20"/>
          <w:szCs w:val="20"/>
        </w:rPr>
        <w:t xml:space="preserve">stosunku do terminów uzgodnionych z wykonawcą robót budowlanych, dostaw i usług (nie później niż 3 dni od daty zgłoszenia), w wysokości 1000,00 zł za każdy rozpoczęty dzień zwłoki; </w:t>
      </w:r>
    </w:p>
    <w:p w14:paraId="00000177" w14:textId="77777777" w:rsidR="000E5189" w:rsidRDefault="0066783F">
      <w:pPr>
        <w:widowControl w:val="0"/>
        <w:numPr>
          <w:ilvl w:val="0"/>
          <w:numId w:val="10"/>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opóźnienia w sporządzaniu opinii, uzgodnień, zatwierdzeń, rekomendacji  w wysokości 400,00 zł za każdy rozpoczęty dzień opóźnienia;</w:t>
      </w:r>
    </w:p>
    <w:p w14:paraId="00000178" w14:textId="77777777" w:rsidR="000E5189" w:rsidRDefault="0066783F">
      <w:pPr>
        <w:widowControl w:val="0"/>
        <w:numPr>
          <w:ilvl w:val="0"/>
          <w:numId w:val="10"/>
        </w:numPr>
        <w:spacing w:after="120"/>
        <w:ind w:left="566" w:hanging="566"/>
        <w:jc w:val="both"/>
        <w:rPr>
          <w:rFonts w:ascii="Arial" w:eastAsia="Arial" w:hAnsi="Arial" w:cs="Arial"/>
          <w:sz w:val="20"/>
          <w:szCs w:val="20"/>
        </w:rPr>
      </w:pPr>
      <w:r>
        <w:rPr>
          <w:rFonts w:ascii="Arial" w:eastAsia="Arial" w:hAnsi="Arial" w:cs="Arial"/>
          <w:sz w:val="20"/>
          <w:szCs w:val="20"/>
        </w:rPr>
        <w:t>brakiem zapłaty podwykonawcom w ustawowym 30-dniowym terminie - w wysokości 0,5% kwoty wynagrodzenia brutto, o którym mowa w § 8 ust. 1, za każdy rozpoczęty dzień opóźnienia,</w:t>
      </w:r>
    </w:p>
    <w:p w14:paraId="00000179" w14:textId="77777777" w:rsidR="000E5189" w:rsidRDefault="0066783F">
      <w:pPr>
        <w:widowControl w:val="0"/>
        <w:numPr>
          <w:ilvl w:val="0"/>
          <w:numId w:val="10"/>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opóźnieniem terminów składania raportów, o których mowa w § 10 ust. 11 w wysokości 0,3% wysokości wynagrodzenia brutto, o którym mowa w § 8 ust. 1, za każdy dzień opóźnienia licząc od umownego terminu ich wykonania,</w:t>
      </w:r>
    </w:p>
    <w:p w14:paraId="0000017A" w14:textId="77777777" w:rsidR="000E5189" w:rsidRDefault="0066783F">
      <w:pPr>
        <w:widowControl w:val="0"/>
        <w:numPr>
          <w:ilvl w:val="0"/>
          <w:numId w:val="10"/>
        </w:numPr>
        <w:spacing w:after="120"/>
        <w:ind w:left="566" w:hanging="566"/>
        <w:jc w:val="both"/>
        <w:rPr>
          <w:rFonts w:ascii="Arial" w:eastAsia="Arial" w:hAnsi="Arial" w:cs="Arial"/>
          <w:sz w:val="20"/>
          <w:szCs w:val="20"/>
        </w:rPr>
      </w:pPr>
      <w:r>
        <w:rPr>
          <w:rFonts w:ascii="Arial" w:eastAsia="Arial" w:hAnsi="Arial" w:cs="Arial"/>
          <w:sz w:val="20"/>
          <w:szCs w:val="20"/>
        </w:rPr>
        <w:t>brakiem przedłożenia do wiadomości Zamawiającego poświadczonego przez Wykonawcę za zgodność z oryginałem odpisu zawartej Umowy o podwykonawstwo w terminie siedmiu dni od daty jej zawarcia, 0,5% kwoty wynagrodzenia brutto, o którym mowa w § 8 ust. 1, za każdy rozpoczęty dzień opóźnienia,</w:t>
      </w:r>
    </w:p>
    <w:p w14:paraId="0000017B" w14:textId="77777777" w:rsidR="000E5189" w:rsidRDefault="0066783F">
      <w:pPr>
        <w:widowControl w:val="0"/>
        <w:numPr>
          <w:ilvl w:val="0"/>
          <w:numId w:val="10"/>
        </w:numPr>
        <w:spacing w:after="120"/>
        <w:ind w:left="566" w:hanging="566"/>
        <w:jc w:val="both"/>
        <w:rPr>
          <w:rFonts w:ascii="Arial" w:eastAsia="Arial" w:hAnsi="Arial" w:cs="Arial"/>
          <w:sz w:val="20"/>
          <w:szCs w:val="20"/>
        </w:rPr>
      </w:pPr>
      <w:r>
        <w:rPr>
          <w:rFonts w:ascii="Arial" w:eastAsia="Arial" w:hAnsi="Arial" w:cs="Arial"/>
          <w:sz w:val="20"/>
          <w:szCs w:val="20"/>
        </w:rPr>
        <w:t>za zwłokę w przygotowywaniu na żądanie Zamawiającego, we wskazanym przez niego terminie, pisemnych informacji dotyczących Projektu, w tym w szczególności za nieprzeprowadzenie wizji lokalnej, nieprzygotowanie dokumentacji fotograficznej i innych materiałów, niezbędnych do udzielenia odpowiedzi na pytania mediów i innych podmiotów w wysokości 100,00 zł, za każdą rozpoczętą godzinę zwłoki;</w:t>
      </w:r>
    </w:p>
    <w:p w14:paraId="0000017C" w14:textId="77777777" w:rsidR="000E5189" w:rsidRDefault="0066783F">
      <w:pPr>
        <w:widowControl w:val="0"/>
        <w:numPr>
          <w:ilvl w:val="0"/>
          <w:numId w:val="10"/>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za brak zapewnienia właściwego personelu, w tym Kluczowych Specjalistów, na spotkaniach dotyczących Projektu, w tym w szczególności na radach budowy, odbiorach, naradach koordynacyjnych, w wysokości 500,00 zł za każdego brakującego specjalistę na spotkaniu;</w:t>
      </w:r>
    </w:p>
    <w:p w14:paraId="0000017D" w14:textId="77777777" w:rsidR="000E5189" w:rsidRDefault="0066783F">
      <w:pPr>
        <w:widowControl w:val="0"/>
        <w:numPr>
          <w:ilvl w:val="0"/>
          <w:numId w:val="10"/>
        </w:numPr>
        <w:spacing w:after="120"/>
        <w:ind w:left="566" w:hanging="566"/>
        <w:jc w:val="both"/>
        <w:rPr>
          <w:rFonts w:ascii="Arial" w:eastAsia="Arial" w:hAnsi="Arial" w:cs="Arial"/>
          <w:sz w:val="20"/>
          <w:szCs w:val="20"/>
        </w:rPr>
      </w:pPr>
      <w:r>
        <w:rPr>
          <w:rFonts w:ascii="Arial" w:eastAsia="Arial" w:hAnsi="Arial" w:cs="Arial"/>
          <w:sz w:val="20"/>
          <w:szCs w:val="20"/>
        </w:rPr>
        <w:t>za brak uzgodnienia z Zamawiającym terminów urlopów Kluczowych Specjalistów w wysokości 1.000,00 zł za każdy przypadek;</w:t>
      </w:r>
    </w:p>
    <w:p w14:paraId="0000017E" w14:textId="77777777" w:rsidR="000E5189" w:rsidRDefault="0066783F">
      <w:pPr>
        <w:numPr>
          <w:ilvl w:val="0"/>
          <w:numId w:val="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Niezależnie od kar umownych opisanych powyżej, Zamawiający naliczy kary umowne w przypadku:</w:t>
      </w:r>
    </w:p>
    <w:p w14:paraId="0000017F" w14:textId="33033E44" w:rsidR="000E5189" w:rsidRDefault="0066783F">
      <w:pPr>
        <w:widowControl w:val="0"/>
        <w:numPr>
          <w:ilvl w:val="0"/>
          <w:numId w:val="33"/>
        </w:numPr>
        <w:spacing w:after="120"/>
        <w:ind w:left="566" w:hanging="566"/>
        <w:jc w:val="both"/>
        <w:rPr>
          <w:rFonts w:ascii="Arial" w:eastAsia="Arial" w:hAnsi="Arial" w:cs="Arial"/>
          <w:sz w:val="20"/>
          <w:szCs w:val="20"/>
        </w:rPr>
      </w:pPr>
      <w:r>
        <w:rPr>
          <w:rFonts w:ascii="Arial" w:eastAsia="Arial" w:hAnsi="Arial" w:cs="Arial"/>
          <w:sz w:val="20"/>
          <w:szCs w:val="20"/>
        </w:rPr>
        <w:t xml:space="preserve">stwierdzenia podczas odbioru końcowego wykonanych robót budowlanych istnienia wad w </w:t>
      </w:r>
      <w:r>
        <w:rPr>
          <w:rFonts w:ascii="Arial" w:eastAsia="Arial" w:hAnsi="Arial" w:cs="Arial"/>
          <w:sz w:val="20"/>
          <w:szCs w:val="20"/>
        </w:rPr>
        <w:lastRenderedPageBreak/>
        <w:t>odebranych przez Inspektora Nadzoru częściach przedmiotu umowy na roboty budowlane - w wysokości 10% wartości brutto odebranego wadliwego elementu za każdy przypadek; zapis ten dotyczy wad elementów odebranych w ramach częściowych odbiorów technicznych robót budowlanych oraz odbiorów technicznych instalacji i urządzeń technicznych zakwalifikowanych w odpowiednim protokole odbioru końcowego jako wady nieusuwalne,  i nie mogą przekroczyć łącznie 15% umówionego wynagrodzenia brutto należnego z tytułu realizacji Umowy.</w:t>
      </w:r>
      <w:r>
        <w:rPr>
          <w:rFonts w:ascii="Arial" w:eastAsia="Arial" w:hAnsi="Arial" w:cs="Arial"/>
          <w:color w:val="0000FF"/>
          <w:sz w:val="20"/>
          <w:szCs w:val="20"/>
        </w:rPr>
        <w:t xml:space="preserve"> </w:t>
      </w:r>
    </w:p>
    <w:p w14:paraId="00000180" w14:textId="77777777" w:rsidR="000E5189" w:rsidRDefault="0066783F">
      <w:pPr>
        <w:widowControl w:val="0"/>
        <w:numPr>
          <w:ilvl w:val="0"/>
          <w:numId w:val="33"/>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nieprzestrzegania pozostałych obowiązków przewidzianych w Umowie w wysokości 400,00 zł za każdy przypadek.</w:t>
      </w:r>
    </w:p>
    <w:p w14:paraId="00000181" w14:textId="77777777" w:rsidR="000E5189" w:rsidRDefault="0066783F">
      <w:pPr>
        <w:numPr>
          <w:ilvl w:val="0"/>
          <w:numId w:val="8"/>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Kary umowne za opóźnienie i/lub zwłokę, z wyłączeniem kar, o których mowa w ust. 6 pkt 1), nie mogą przekroczyć łącznie 10% umówionego wynagrodzenia brutto należnego z tytułu realizacji Umowy.</w:t>
      </w:r>
      <w:r>
        <w:rPr>
          <w:rFonts w:ascii="Arial" w:eastAsia="Arial" w:hAnsi="Arial" w:cs="Arial"/>
          <w:color w:val="0000FF"/>
          <w:sz w:val="20"/>
          <w:szCs w:val="20"/>
        </w:rPr>
        <w:t xml:space="preserve"> </w:t>
      </w:r>
    </w:p>
    <w:p w14:paraId="00000182" w14:textId="77777777" w:rsidR="000E5189" w:rsidRDefault="0066783F">
      <w:pPr>
        <w:numPr>
          <w:ilvl w:val="0"/>
          <w:numId w:val="8"/>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Wykonawca nie może zbywać na rzecz osób trzecich wierzytelności powstałych w wyniku realizacji </w:t>
      </w:r>
      <w:r>
        <w:rPr>
          <w:rFonts w:ascii="Arial" w:eastAsia="Arial" w:hAnsi="Arial" w:cs="Arial"/>
          <w:sz w:val="20"/>
          <w:szCs w:val="20"/>
        </w:rPr>
        <w:t>U</w:t>
      </w:r>
      <w:r>
        <w:rPr>
          <w:rFonts w:ascii="Arial" w:eastAsia="Arial" w:hAnsi="Arial" w:cs="Arial"/>
          <w:color w:val="000000"/>
          <w:sz w:val="20"/>
          <w:szCs w:val="20"/>
        </w:rPr>
        <w:t>mowy.</w:t>
      </w:r>
    </w:p>
    <w:p w14:paraId="00000183" w14:textId="77777777" w:rsidR="000E5189" w:rsidRDefault="0066783F">
      <w:pPr>
        <w:keepNext/>
        <w:spacing w:after="120"/>
        <w:jc w:val="center"/>
        <w:rPr>
          <w:rFonts w:ascii="Arial" w:eastAsia="Arial" w:hAnsi="Arial" w:cs="Arial"/>
          <w:b/>
          <w:sz w:val="20"/>
          <w:szCs w:val="20"/>
        </w:rPr>
      </w:pPr>
      <w:r>
        <w:rPr>
          <w:rFonts w:ascii="Arial" w:eastAsia="Arial" w:hAnsi="Arial" w:cs="Arial"/>
          <w:b/>
          <w:sz w:val="20"/>
          <w:szCs w:val="20"/>
        </w:rPr>
        <w:t>§ 13</w:t>
      </w:r>
    </w:p>
    <w:p w14:paraId="00000184" w14:textId="77777777" w:rsidR="000E5189" w:rsidRDefault="0066783F">
      <w:pPr>
        <w:keepNext/>
        <w:spacing w:after="120"/>
        <w:jc w:val="center"/>
        <w:rPr>
          <w:rFonts w:ascii="Arial" w:eastAsia="Arial" w:hAnsi="Arial" w:cs="Arial"/>
          <w:b/>
          <w:sz w:val="20"/>
          <w:szCs w:val="20"/>
        </w:rPr>
      </w:pPr>
      <w:r>
        <w:rPr>
          <w:rFonts w:ascii="Arial" w:eastAsia="Arial" w:hAnsi="Arial" w:cs="Arial"/>
          <w:b/>
          <w:sz w:val="20"/>
          <w:szCs w:val="20"/>
        </w:rPr>
        <w:t xml:space="preserve"> </w:t>
      </w:r>
    </w:p>
    <w:p w14:paraId="00000185" w14:textId="77777777" w:rsidR="000E5189" w:rsidRDefault="0066783F">
      <w:pPr>
        <w:keepNext/>
        <w:spacing w:after="120"/>
        <w:jc w:val="center"/>
        <w:rPr>
          <w:rFonts w:ascii="Arial" w:eastAsia="Arial" w:hAnsi="Arial" w:cs="Arial"/>
          <w:sz w:val="20"/>
          <w:szCs w:val="20"/>
        </w:rPr>
      </w:pPr>
      <w:r>
        <w:rPr>
          <w:rFonts w:ascii="Arial" w:eastAsia="Arial" w:hAnsi="Arial" w:cs="Arial"/>
          <w:b/>
          <w:sz w:val="20"/>
          <w:szCs w:val="20"/>
        </w:rPr>
        <w:t xml:space="preserve">Gwarancja jakości i rękojmia za wady </w:t>
      </w:r>
    </w:p>
    <w:p w14:paraId="00000186" w14:textId="0BBCAFD1" w:rsidR="000E5189" w:rsidRDefault="0066783F">
      <w:pPr>
        <w:numPr>
          <w:ilvl w:val="0"/>
          <w:numId w:val="23"/>
        </w:numPr>
        <w:spacing w:after="120"/>
        <w:ind w:left="566" w:hanging="566"/>
        <w:jc w:val="both"/>
        <w:rPr>
          <w:rFonts w:ascii="Arial" w:eastAsia="Arial" w:hAnsi="Arial" w:cs="Arial"/>
          <w:sz w:val="20"/>
          <w:szCs w:val="20"/>
        </w:rPr>
      </w:pPr>
      <w:r>
        <w:rPr>
          <w:rFonts w:ascii="Arial" w:eastAsia="Arial" w:hAnsi="Arial" w:cs="Arial"/>
          <w:sz w:val="20"/>
          <w:szCs w:val="20"/>
        </w:rPr>
        <w:t>Wykonawca jest odpowiedzialny z tytułu gwarancji i rękojmi za wszelkie nieprawidłowości i wady w wykonaniu przedmiotu Umowy na zasadach określonych w ustawie Kodeks Cywilny.</w:t>
      </w:r>
    </w:p>
    <w:p w14:paraId="00000187" w14:textId="77777777" w:rsidR="000E5189" w:rsidRDefault="0066783F">
      <w:pPr>
        <w:numPr>
          <w:ilvl w:val="0"/>
          <w:numId w:val="23"/>
        </w:numPr>
        <w:spacing w:after="120"/>
        <w:ind w:left="566" w:hanging="566"/>
        <w:jc w:val="both"/>
        <w:rPr>
          <w:rFonts w:ascii="Arial" w:eastAsia="Arial" w:hAnsi="Arial" w:cs="Arial"/>
          <w:sz w:val="20"/>
          <w:szCs w:val="20"/>
        </w:rPr>
      </w:pPr>
      <w:r>
        <w:rPr>
          <w:rFonts w:ascii="Arial" w:eastAsia="Arial" w:hAnsi="Arial" w:cs="Arial"/>
          <w:sz w:val="20"/>
          <w:szCs w:val="20"/>
        </w:rPr>
        <w:t xml:space="preserve">Wykonawca udziela Zamawiającemu gwarancji jakości, tj. należytego wykonania Umowy na okres 72 miesięcy. Okres gwarancji i rękojmi rozpoczyna się z dniem zatwierdzenia przez Zamawiającego Protokołu odbioru końcowego.  </w:t>
      </w:r>
    </w:p>
    <w:p w14:paraId="00000188" w14:textId="77777777" w:rsidR="000E5189" w:rsidRDefault="0066783F">
      <w:pPr>
        <w:numPr>
          <w:ilvl w:val="0"/>
          <w:numId w:val="23"/>
        </w:numPr>
        <w:spacing w:after="120"/>
        <w:ind w:left="566" w:hanging="566"/>
        <w:jc w:val="both"/>
        <w:rPr>
          <w:rFonts w:ascii="Arial" w:eastAsia="Arial" w:hAnsi="Arial" w:cs="Arial"/>
          <w:sz w:val="20"/>
          <w:szCs w:val="20"/>
        </w:rPr>
      </w:pPr>
      <w:r>
        <w:rPr>
          <w:rFonts w:ascii="Arial" w:eastAsia="Arial" w:hAnsi="Arial" w:cs="Arial"/>
          <w:sz w:val="20"/>
          <w:szCs w:val="20"/>
        </w:rPr>
        <w:t>W ramach uprawnień gwarancji, o której mowa w ust. 4 Zamawiający może żądać usunięcia wad i nieprawidłowości przez Wykonawcę, w szczególności w sporządzonej dokumentacji albo zlecić – po bezskutecznym wezwaniu – osobie trzeciej usunięcie wad i nieprawidłowości na koszt Wykonawcy.</w:t>
      </w:r>
    </w:p>
    <w:p w14:paraId="00000189" w14:textId="77777777" w:rsidR="000E5189" w:rsidRDefault="0066783F">
      <w:pPr>
        <w:numPr>
          <w:ilvl w:val="0"/>
          <w:numId w:val="23"/>
        </w:numPr>
        <w:spacing w:after="120"/>
        <w:ind w:left="566" w:hanging="566"/>
        <w:jc w:val="both"/>
        <w:rPr>
          <w:rFonts w:ascii="Arial" w:eastAsia="Arial" w:hAnsi="Arial" w:cs="Arial"/>
          <w:sz w:val="20"/>
          <w:szCs w:val="20"/>
        </w:rPr>
      </w:pPr>
      <w:r>
        <w:rPr>
          <w:rFonts w:ascii="Arial" w:eastAsia="Arial" w:hAnsi="Arial" w:cs="Arial"/>
          <w:sz w:val="20"/>
          <w:szCs w:val="20"/>
        </w:rPr>
        <w:t xml:space="preserve">Niniejsza umowa stanowi dokument gwarancyjny. </w:t>
      </w:r>
    </w:p>
    <w:p w14:paraId="0000018A" w14:textId="77777777" w:rsidR="000E5189" w:rsidRDefault="0066783F">
      <w:pPr>
        <w:keepNext/>
        <w:spacing w:after="120"/>
        <w:jc w:val="center"/>
        <w:rPr>
          <w:rFonts w:ascii="Arial" w:eastAsia="Arial" w:hAnsi="Arial" w:cs="Arial"/>
          <w:b/>
          <w:sz w:val="20"/>
          <w:szCs w:val="20"/>
        </w:rPr>
      </w:pPr>
      <w:r>
        <w:rPr>
          <w:rFonts w:ascii="Arial" w:eastAsia="Arial" w:hAnsi="Arial" w:cs="Arial"/>
          <w:b/>
          <w:sz w:val="20"/>
          <w:szCs w:val="20"/>
        </w:rPr>
        <w:t>§ 14</w:t>
      </w:r>
    </w:p>
    <w:p w14:paraId="0000018B" w14:textId="77777777" w:rsidR="000E5189" w:rsidRDefault="0066783F">
      <w:pPr>
        <w:keepNext/>
        <w:spacing w:after="120"/>
        <w:jc w:val="center"/>
        <w:rPr>
          <w:rFonts w:ascii="Arial" w:eastAsia="Arial" w:hAnsi="Arial" w:cs="Arial"/>
          <w:b/>
          <w:sz w:val="20"/>
          <w:szCs w:val="20"/>
        </w:rPr>
      </w:pPr>
      <w:r>
        <w:rPr>
          <w:rFonts w:ascii="Arial" w:eastAsia="Arial" w:hAnsi="Arial" w:cs="Arial"/>
          <w:b/>
          <w:sz w:val="20"/>
          <w:szCs w:val="20"/>
        </w:rPr>
        <w:t xml:space="preserve">Zabezpieczenie wykonania umowy </w:t>
      </w:r>
    </w:p>
    <w:p w14:paraId="0000018C" w14:textId="77777777" w:rsidR="000E5189" w:rsidRDefault="0066783F">
      <w:pPr>
        <w:keepNext/>
        <w:spacing w:after="120"/>
        <w:ind w:left="566" w:hanging="566"/>
        <w:jc w:val="center"/>
        <w:rPr>
          <w:rFonts w:ascii="Arial" w:eastAsia="Arial" w:hAnsi="Arial" w:cs="Arial"/>
          <w:b/>
          <w:sz w:val="20"/>
          <w:szCs w:val="20"/>
        </w:rPr>
      </w:pPr>
      <w:r>
        <w:rPr>
          <w:rFonts w:ascii="Arial" w:eastAsia="Arial" w:hAnsi="Arial" w:cs="Arial"/>
          <w:b/>
          <w:sz w:val="20"/>
          <w:szCs w:val="20"/>
        </w:rPr>
        <w:t>Ubezpieczenie wykonawcy</w:t>
      </w:r>
    </w:p>
    <w:p w14:paraId="0000018D"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Wykonawca posiada polisę ubezpieczenia w zakresie odpowiedzialności cywilnej z tytułu prowadzonej działalności</w:t>
      </w:r>
      <w:r>
        <w:rPr>
          <w:rFonts w:ascii="Arial" w:eastAsia="Arial" w:hAnsi="Arial" w:cs="Arial"/>
          <w:b/>
          <w:sz w:val="20"/>
          <w:szCs w:val="20"/>
        </w:rPr>
        <w:t xml:space="preserve">, </w:t>
      </w:r>
      <w:r>
        <w:rPr>
          <w:rFonts w:ascii="Arial" w:eastAsia="Arial" w:hAnsi="Arial" w:cs="Arial"/>
          <w:sz w:val="20"/>
          <w:szCs w:val="20"/>
        </w:rPr>
        <w:t>obejmujące w szczególności odpowiedzialność cywilną za szkody wyrządzone w następstwie swojego działania lub zaniechania przez cały okres wykonywania umowy (ubezpieczenie ogólne) w wysokości co najmniej  2.000.000,00 zł na jedno i wszystkie zdarzenia z zastrzeżeniem ust. 2.</w:t>
      </w:r>
    </w:p>
    <w:p w14:paraId="0000018E"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 xml:space="preserve">Ponadto Wykonawca przedłoży ubezpieczenie odpowiedzialności cywilnej w związku z wykonywaniem zawodu, obejmujące w szczególności odpowiedzialność cywilną za szkody wyrządzone w następstwie swojego działania lub zaniechania w związku z wykonywaniem samodzielnych funkcji technicznych w budownictwie w zakresie wymaganych przez Zamawiającego uprawnień budowlanych, w okresie od daty zawarcia Umowy na wykonane roboty budowlane oraz dodatkowo w 30-dniowym okresie przewidywanym na usunięcie ewentualnych wad i usterek stwierdzonych podczas przeglądu końcowego w wysokości co najmniej 500.000,00 zł. </w:t>
      </w:r>
    </w:p>
    <w:p w14:paraId="0000018F"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W celu uzyskania maksymalnej ochrony ubezpieczeniowej zakres ubezpieczenia OC ogólnego zawiera klauzule dotyczące odpowiedzialności:</w:t>
      </w:r>
    </w:p>
    <w:p w14:paraId="00000190" w14:textId="77777777" w:rsidR="000E5189" w:rsidRDefault="0066783F" w:rsidP="006B12EE">
      <w:pPr>
        <w:numPr>
          <w:ilvl w:val="1"/>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za podwykonawców z prawem do regresu, tj. rozszerzenie zakresu o szkody wyrządzone w okresie ubezpieczenia przez podwykonawców (jeśli ubezpieczony współpracuje z podwykonawcami);</w:t>
      </w:r>
    </w:p>
    <w:p w14:paraId="00000191" w14:textId="77777777" w:rsidR="000E5189" w:rsidRDefault="0066783F" w:rsidP="006B12EE">
      <w:pPr>
        <w:numPr>
          <w:ilvl w:val="1"/>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highlight w:val="white"/>
        </w:rPr>
        <w:t>związanej z wykonywaniem czynności inspektora nadzoru inwestorskiego w wymaganej przez Zamawiającego specjalności.</w:t>
      </w:r>
    </w:p>
    <w:p w14:paraId="00000192"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highlight w:val="white"/>
        </w:rPr>
      </w:pPr>
      <w:r>
        <w:rPr>
          <w:rFonts w:ascii="Arial" w:eastAsia="Arial" w:hAnsi="Arial" w:cs="Arial"/>
          <w:sz w:val="20"/>
          <w:szCs w:val="20"/>
        </w:rPr>
        <w:lastRenderedPageBreak/>
        <w:t xml:space="preserve">Na dowód tego Wykonawca przedstawił Zamawiającemu, przed podpisaniem Umowy komplet dokumentów ubezpieczeniowych, z których wynika pełna treść warunków ubezpieczenia. Przez komplet dokumentów ubezpieczeniowych rozumie się: polisę ubezpieczeniową (lub inny dokument wystawiony przez ubezpieczyciela potwierdzający zawarcie umowy ubezpieczenia) wraz z załącznikami, klauzulami, aneksami i ogólnymi warunkami umowy oraz potwierdzenie zapłaty składki ubezpieczeniowej, gdy warunkiem obowiązywania ubezpieczenia jest opłacenie składki.  </w:t>
      </w:r>
    </w:p>
    <w:p w14:paraId="00000193"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 xml:space="preserve">W przypadku gdy okres ubezpieczenia upływa wcześniej niż rzeczywisty termin zakończenia robót, zobowiązany jest przedłożyć Zamawiającemu, nie później niż ostatniego dnia obowiązywania ubezpieczenia, kopię dowodu jego przedłużenia - pod rygorem zawarcia umowy ubezpieczenia lub przedłużenia ubezpieczenia przez Zamawiającego na koszt Wykonawcy. </w:t>
      </w:r>
    </w:p>
    <w:p w14:paraId="00000194"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Wykonawca zobowiązany jest również przedłożyć Zamawiającemu kopie (-ę) dowodów (-u) wpłat (-y) składki ubezpieczeniowej lub każdej jej raty, nie później niż następnego dnia po upływie terminu (-ów) zapłaty, pod rygorem dokonania zapłaty lub zawarcia umowy ubezpieczenia przez Zamawiającego na koszt Wykonawcy.</w:t>
      </w:r>
    </w:p>
    <w:p w14:paraId="00000195"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Zamawiającemu przysługuje prawo potrącenia poniesionych kosztów z tytułu zawarcia ubezpieczenia z wynagrodzenia Wykonawcy, na co Wykonawca wyraża zgodę.</w:t>
      </w:r>
    </w:p>
    <w:p w14:paraId="00000196"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Wykonawca udziela nieodwołalnego pełnomocnictwa Zamawiającemu do zawarcia w jego imieniu umowy ubezpieczenia na warunkach wskazanych w tym paragrafie Umowy. Zamawiający skorzysta z tego pełnomocnictwa tylko w przypadku, gdy Wykonawca nie wywiąże się z obowiązków, o których mowa w § 14 ust. 1-6.</w:t>
      </w:r>
    </w:p>
    <w:p w14:paraId="00000197" w14:textId="4F2BE69A"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 xml:space="preserve">Celem pokrycia ewentualnych roszczeń z tytułu niewykonania lub nienależytego wykonania umowy, Wykonawca wnosi przed podpisaniem Umowy zabezpieczenie w wysokości </w:t>
      </w:r>
      <w:r>
        <w:rPr>
          <w:rFonts w:ascii="Arial" w:eastAsia="Arial" w:hAnsi="Arial" w:cs="Arial"/>
          <w:b/>
          <w:sz w:val="20"/>
          <w:szCs w:val="20"/>
        </w:rPr>
        <w:t>15 %</w:t>
      </w:r>
      <w:r>
        <w:rPr>
          <w:rFonts w:ascii="Arial" w:eastAsia="Arial" w:hAnsi="Arial" w:cs="Arial"/>
          <w:sz w:val="20"/>
          <w:szCs w:val="20"/>
        </w:rPr>
        <w:t xml:space="preserve"> całkowitego wynagrodzenia brutto Wykonawcy za wykonanie umowy, o którym mowa w § 8 ust. 1 Umowy, co stanowi kwotę ……………………. zł (słownie: ……………………………..) w formie ……………………………………………………………, z zastrzeżeniem ust. 14.</w:t>
      </w:r>
    </w:p>
    <w:p w14:paraId="00000198"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 xml:space="preserve">Wykonawca zobowiązuje się wnieść i utrzymywać zabezpieczenie należytego wykonania Umowy  w jednej lub kilku formach wyszczególnionych w art. 148 ust. 1 </w:t>
      </w:r>
      <w:proofErr w:type="spellStart"/>
      <w:r>
        <w:rPr>
          <w:rFonts w:ascii="Arial" w:eastAsia="Arial" w:hAnsi="Arial" w:cs="Arial"/>
          <w:sz w:val="20"/>
          <w:szCs w:val="20"/>
        </w:rPr>
        <w:t>pzp</w:t>
      </w:r>
      <w:proofErr w:type="spellEnd"/>
      <w:r>
        <w:rPr>
          <w:rFonts w:ascii="Arial" w:eastAsia="Arial" w:hAnsi="Arial" w:cs="Arial"/>
          <w:sz w:val="20"/>
          <w:szCs w:val="20"/>
        </w:rPr>
        <w:t xml:space="preserve">. Zamawiający nie wyraża zgody na zabezpieczenie w formach wymienionych w art. 148 ust. 2 </w:t>
      </w:r>
      <w:proofErr w:type="spellStart"/>
      <w:r>
        <w:rPr>
          <w:rFonts w:ascii="Arial" w:eastAsia="Arial" w:hAnsi="Arial" w:cs="Arial"/>
          <w:sz w:val="20"/>
          <w:szCs w:val="20"/>
        </w:rPr>
        <w:t>pzp</w:t>
      </w:r>
      <w:proofErr w:type="spellEnd"/>
      <w:r>
        <w:rPr>
          <w:rFonts w:ascii="Arial" w:eastAsia="Arial" w:hAnsi="Arial" w:cs="Arial"/>
          <w:sz w:val="20"/>
          <w:szCs w:val="20"/>
        </w:rPr>
        <w:t xml:space="preserve">. </w:t>
      </w:r>
    </w:p>
    <w:p w14:paraId="00000199"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Strony postanawiają, iż zabezpieczenie w pieniądzu wnosi się na cały okres obowiązywania Umowy,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razie braku środków na wypłatę, o której mowa wyżej, Zamawiający wzywa Wykonawcę do wpłaty zabezpieczenia pod rygorem odstąpienia od umowy w terminie 30 dni od upływu dodatkowego terminu wyznaczonego na wpłatę lub potrącenia zabezpieczenia z wynagrodzenia Wykonawcy.</w:t>
      </w:r>
    </w:p>
    <w:p w14:paraId="0000019A"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 xml:space="preserve">Zmiana formy zabezpieczenia w trakcie obowiązywania umowy jest dopuszczalna pod warunkiem, iż zachowana zostanie ciągłość zabezpieczenia, nie zostanie zmniejszona wysokość zabezpieczenia, a nowa forma zabezpieczenia będzie jedną z form, o których mowa w art. 148 ust. 1 </w:t>
      </w:r>
      <w:proofErr w:type="spellStart"/>
      <w:r>
        <w:rPr>
          <w:rFonts w:ascii="Arial" w:eastAsia="Arial" w:hAnsi="Arial" w:cs="Arial"/>
          <w:sz w:val="20"/>
          <w:szCs w:val="20"/>
        </w:rPr>
        <w:t>pzp</w:t>
      </w:r>
      <w:proofErr w:type="spellEnd"/>
      <w:r>
        <w:rPr>
          <w:rFonts w:ascii="Arial" w:eastAsia="Arial" w:hAnsi="Arial" w:cs="Arial"/>
          <w:sz w:val="20"/>
          <w:szCs w:val="20"/>
        </w:rPr>
        <w:t>.</w:t>
      </w:r>
    </w:p>
    <w:p w14:paraId="0000019B"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 xml:space="preserve">Za wyjątkiem zabezpieczenia wniesionego w pieniądzu, każde zabezpieczenie, jak również zmiana zabezpieczenia uprzednio wniesionego podlega zatwierdzeniu przez Zamawiającego. Zatwierdzenie zabezpieczenia będzie odbywało się w ten sposób, iż Wykonawca przedstawia Zamawiającemu projekt zabezpieczenia w wersji elektronicznej umożliwiającej edytowanie, a Zamawiający w terminie maksymalnie 7 dni, złoży oświadczenie w którym </w:t>
      </w:r>
      <w:bookmarkStart w:id="9" w:name="_GoBack"/>
      <w:bookmarkEnd w:id="9"/>
      <w:r>
        <w:rPr>
          <w:rFonts w:ascii="Arial" w:eastAsia="Arial" w:hAnsi="Arial" w:cs="Arial"/>
          <w:sz w:val="20"/>
          <w:szCs w:val="20"/>
        </w:rPr>
        <w:t xml:space="preserve">wniesie uwagi lub dokona jego akceptacji. </w:t>
      </w:r>
    </w:p>
    <w:p w14:paraId="0000019C" w14:textId="3FDFE28C"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Zamawiający zwraca ⅔ zabezpieczenia wniesionego na okres obowiązywania Umowy w terminie 30 dni od dnia  zatwierdzenia przez Zamawiającego Protokołu odbioru końcowego a ⅓ .</w:t>
      </w:r>
      <w:r>
        <w:rPr>
          <w:rFonts w:ascii="Arial" w:eastAsia="Arial" w:hAnsi="Arial" w:cs="Arial"/>
          <w:sz w:val="20"/>
          <w:szCs w:val="20"/>
        </w:rPr>
        <w:t>zabezpieczenia wniesionego na okres obowiązywania Umowy w terminie 30 dni od dnia  zatwierdzenia przez Zamawiającego Raportu Ostatecznego.</w:t>
      </w:r>
    </w:p>
    <w:p w14:paraId="0000019D"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lastRenderedPageBreak/>
        <w:t>Zamawiający zastrzega, że w przypadku wniesienia zabezpieczenia w formie gwarancji bankowej lub ubezpieczeniowej, gwarancja ta winna mieć charakter abstrakcyjny, to jest zobowiązywać Gwaranta nieodwołalnie i bezwarunkowo do wypłacenia Zamawiającemu jako Beneficjentowi gwarancji kwoty objętej żądaniem wypłaty, na pierwsze pisemne żądanie Zamawiającego wskazujące na niewykonanie lub nienależyte wykonanie umowy. Przedstawiona przez Wykonawcę gwarancja bankowa lub ubezpieczeniowa nie może w szczególności zawierać żadnych postanowień, na mocy których Gwarant byłby uprawniony do merytorycznego badania zasadności żądania wypłaty.</w:t>
      </w:r>
    </w:p>
    <w:p w14:paraId="0000019E"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Gwarancja bankowa lub ubezpieczeniowa złożona tytułem zabezpieczenia należytego wykonania umowy będzie zobowiązywała Gwaranta do wypłaty  wartości zabezpieczenia, o której mowa ust. 9 niniejszego paragrafu  do czasu zatwierdzenia Raportu Ostatecznego Wykonawcy powiększonego o 30 dni.</w:t>
      </w:r>
    </w:p>
    <w:p w14:paraId="0000019F" w14:textId="77777777" w:rsidR="000E5189" w:rsidRDefault="0066783F" w:rsidP="006B12EE">
      <w:pPr>
        <w:numPr>
          <w:ilvl w:val="0"/>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Dostarczona przez Wykonawcę gwarancja bankowa lub ubezpieczeniowa złożona tytułem zabezpieczenia należytego wykonania umowy musi nadto zawierać klauzule o:</w:t>
      </w:r>
    </w:p>
    <w:p w14:paraId="000001A0" w14:textId="77777777" w:rsidR="000E5189" w:rsidRDefault="0066783F" w:rsidP="006B12EE">
      <w:pPr>
        <w:numPr>
          <w:ilvl w:val="1"/>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zgodzie Gwaranta na to, aby żadna zmiana ani uzupełnienie lub jakakolwiek modyfikacja umowy lub zakresu prac, które mają zostać wykonane zgodnie z umową, lub w jakichkolwiek dokumentach stanowiących umowę, jakie mogą zostać sporządzone między Zamawiającym (Beneficjentem), a Wykonawcą, nie zwalniała Gwaranta w żaden sposób z odpowiedzialności wynikającej z gwarancji,</w:t>
      </w:r>
    </w:p>
    <w:p w14:paraId="000001A1" w14:textId="77777777" w:rsidR="000E5189" w:rsidRDefault="0066783F" w:rsidP="006B12EE">
      <w:pPr>
        <w:numPr>
          <w:ilvl w:val="1"/>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rezygnacji Gwaranta z konieczności zawiadamiania go o zmianie, uzupełnieniu lub modyfikacji, o których mowa powyżej oraz uzyskiwania na nie zgody Gwaranta;</w:t>
      </w:r>
    </w:p>
    <w:p w14:paraId="000001A2" w14:textId="77777777" w:rsidR="000E5189" w:rsidRDefault="0066783F" w:rsidP="006B12EE">
      <w:pPr>
        <w:numPr>
          <w:ilvl w:val="1"/>
          <w:numId w:val="35"/>
        </w:numPr>
        <w:tabs>
          <w:tab w:val="right" w:pos="567"/>
        </w:tabs>
        <w:spacing w:after="120"/>
        <w:ind w:left="566" w:hanging="566"/>
        <w:jc w:val="both"/>
        <w:rPr>
          <w:rFonts w:ascii="Arial" w:eastAsia="Arial" w:hAnsi="Arial" w:cs="Arial"/>
          <w:sz w:val="20"/>
          <w:szCs w:val="20"/>
        </w:rPr>
      </w:pPr>
      <w:r>
        <w:rPr>
          <w:rFonts w:ascii="Arial" w:eastAsia="Arial" w:hAnsi="Arial" w:cs="Arial"/>
          <w:sz w:val="20"/>
          <w:szCs w:val="20"/>
        </w:rPr>
        <w:t>o treści: Wszelkie spory dotyczące gwarancji podlegają rozstrzygnięciu zgodnie z prawem Rzeczypospolitej Polskiej i podlegają kompetencji sądu powszechnego właściwego dla siedziby Zamawiającego.</w:t>
      </w:r>
    </w:p>
    <w:p w14:paraId="000001A3" w14:textId="77777777" w:rsidR="000E5189" w:rsidRDefault="000E5189">
      <w:pPr>
        <w:tabs>
          <w:tab w:val="right" w:pos="0"/>
        </w:tabs>
        <w:spacing w:after="120"/>
        <w:ind w:left="340"/>
        <w:jc w:val="both"/>
        <w:rPr>
          <w:rFonts w:ascii="Arial" w:eastAsia="Arial" w:hAnsi="Arial" w:cs="Arial"/>
          <w:color w:val="000000"/>
          <w:sz w:val="20"/>
          <w:szCs w:val="20"/>
        </w:rPr>
      </w:pPr>
    </w:p>
    <w:p w14:paraId="000001A4"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 1</w:t>
      </w:r>
      <w:r>
        <w:rPr>
          <w:rFonts w:ascii="Arial" w:eastAsia="Arial" w:hAnsi="Arial" w:cs="Arial"/>
          <w:b/>
          <w:sz w:val="20"/>
          <w:szCs w:val="20"/>
        </w:rPr>
        <w:t>5</w:t>
      </w:r>
    </w:p>
    <w:p w14:paraId="000001A5"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Odstąpienie od umowy lub jej rozwiązanie</w:t>
      </w:r>
    </w:p>
    <w:p w14:paraId="000001A6" w14:textId="77777777" w:rsidR="000E5189" w:rsidRDefault="0066783F">
      <w:pPr>
        <w:numPr>
          <w:ilvl w:val="0"/>
          <w:numId w:val="1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Zamawiającemu przysługuje prawo do natychmiastowego odstąpienia od </w:t>
      </w:r>
      <w:r>
        <w:rPr>
          <w:rFonts w:ascii="Arial" w:eastAsia="Arial" w:hAnsi="Arial" w:cs="Arial"/>
          <w:sz w:val="20"/>
          <w:szCs w:val="20"/>
        </w:rPr>
        <w:t>U</w:t>
      </w:r>
      <w:r>
        <w:rPr>
          <w:rFonts w:ascii="Arial" w:eastAsia="Arial" w:hAnsi="Arial" w:cs="Arial"/>
          <w:color w:val="000000"/>
          <w:sz w:val="20"/>
          <w:szCs w:val="20"/>
        </w:rPr>
        <w:t>mowy lub jej rozwiązania w sytuacji gdy:</w:t>
      </w:r>
    </w:p>
    <w:p w14:paraId="000001A7" w14:textId="77777777" w:rsidR="000E5189" w:rsidRDefault="0066783F">
      <w:pPr>
        <w:numPr>
          <w:ilvl w:val="0"/>
          <w:numId w:val="13"/>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Wykonawca nie przystąpił do realizacji usług w terminie 10 dni od podpisania </w:t>
      </w:r>
      <w:r>
        <w:rPr>
          <w:rFonts w:ascii="Arial" w:eastAsia="Arial" w:hAnsi="Arial" w:cs="Arial"/>
          <w:sz w:val="20"/>
          <w:szCs w:val="20"/>
        </w:rPr>
        <w:t>U</w:t>
      </w:r>
      <w:r>
        <w:rPr>
          <w:rFonts w:ascii="Arial" w:eastAsia="Arial" w:hAnsi="Arial" w:cs="Arial"/>
          <w:color w:val="000000"/>
          <w:sz w:val="20"/>
          <w:szCs w:val="20"/>
        </w:rPr>
        <w:t>mowy lub zaprzestał jego realizacji przez 10 dni kalendarzowych,</w:t>
      </w:r>
    </w:p>
    <w:p w14:paraId="000001A8" w14:textId="77777777" w:rsidR="000E5189" w:rsidRDefault="0066783F">
      <w:pPr>
        <w:numPr>
          <w:ilvl w:val="0"/>
          <w:numId w:val="13"/>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trzykrotnie zostanie stwierdzone, że Wykonawca nienależycie wykonuje obowiązki lub nie wykonuje któregokolwiek z obowiązków, o których mowa w niniejszej umowie, i mimo zwrócenia na to uwagi i wezwania Zamawiającego nie wykazuje poprawy,</w:t>
      </w:r>
    </w:p>
    <w:p w14:paraId="000001A9" w14:textId="77777777" w:rsidR="000E5189" w:rsidRDefault="0066783F">
      <w:pPr>
        <w:numPr>
          <w:ilvl w:val="0"/>
          <w:numId w:val="13"/>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wystąpią istotne zmiany okoliczności powodujące, że wykonanie umowy nie leży w interesie publicznym, czego nie można było przewidzieć w chwili zawarcia </w:t>
      </w:r>
      <w:r>
        <w:rPr>
          <w:rFonts w:ascii="Arial" w:eastAsia="Arial" w:hAnsi="Arial" w:cs="Arial"/>
          <w:sz w:val="20"/>
          <w:szCs w:val="20"/>
        </w:rPr>
        <w:t>U</w:t>
      </w:r>
      <w:r>
        <w:rPr>
          <w:rFonts w:ascii="Arial" w:eastAsia="Arial" w:hAnsi="Arial" w:cs="Arial"/>
          <w:color w:val="000000"/>
          <w:sz w:val="20"/>
          <w:szCs w:val="20"/>
        </w:rPr>
        <w:t>mowy,</w:t>
      </w:r>
    </w:p>
    <w:p w14:paraId="000001AA" w14:textId="77777777" w:rsidR="000E5189" w:rsidRDefault="0066783F">
      <w:pPr>
        <w:numPr>
          <w:ilvl w:val="0"/>
          <w:numId w:val="13"/>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Wykonawca zaprzestał utrzymania aktualności polisy ubezpieczeniowej,</w:t>
      </w:r>
    </w:p>
    <w:p w14:paraId="000001AB" w14:textId="77777777" w:rsidR="000E5189" w:rsidRDefault="0066783F">
      <w:pPr>
        <w:numPr>
          <w:ilvl w:val="0"/>
          <w:numId w:val="13"/>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Zamawiający powziął informację o realizowaniu usług przez podwykonawców nie zgłoszonych Zamawiającemu,</w:t>
      </w:r>
    </w:p>
    <w:p w14:paraId="000001AC" w14:textId="77777777" w:rsidR="000E5189" w:rsidRDefault="0066783F">
      <w:pPr>
        <w:numPr>
          <w:ilvl w:val="0"/>
          <w:numId w:val="13"/>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Wykonawca w jakikolwiek inny sposób narusza postanowienia niniejszej umowy,</w:t>
      </w:r>
    </w:p>
    <w:p w14:paraId="000001AD" w14:textId="77777777" w:rsidR="000E5189" w:rsidRDefault="0066783F">
      <w:pPr>
        <w:numPr>
          <w:ilvl w:val="0"/>
          <w:numId w:val="13"/>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zostanie ogłoszona upadłość lub rozwiązanie przedsiębiorstwa  Wykonawcy.</w:t>
      </w:r>
    </w:p>
    <w:p w14:paraId="000001AE" w14:textId="77777777" w:rsidR="000E5189" w:rsidRDefault="0066783F">
      <w:pPr>
        <w:numPr>
          <w:ilvl w:val="0"/>
          <w:numId w:val="1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Niezależnie od ust. 1, jeżeli Wykonawca będzie realizował Umowę w sposób wadliwy albo sprzeczny z Umową, Zamawiający wezwie Wykonawcę do zmiany sposobu jej wykonywania i wyznaczy mu w tym celu dodatkowy termin, nie krótszy 14 dni. Po bezskutecznym upływie tego terminu Zamawiający będzie uprawniony do rozwiązania Umowy (umowne prawo odstąpienia) w formie pisemnej. Wezwanie będzie wystosowane w formie pisemnej pod rygorem bezskuteczności. </w:t>
      </w:r>
    </w:p>
    <w:p w14:paraId="000001AF" w14:textId="77777777" w:rsidR="000E5189" w:rsidRDefault="0066783F">
      <w:pPr>
        <w:numPr>
          <w:ilvl w:val="0"/>
          <w:numId w:val="1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 razie wykonania przez Zamawiającego umownego prawa rozwiązania Umowy z przyczyn, za które odpowiedzialność ponosi Wykonawca, Strony uzgadniają, że oświadczenie o rozwiązaniu </w:t>
      </w:r>
      <w:r>
        <w:rPr>
          <w:rFonts w:ascii="Arial" w:eastAsia="Arial" w:hAnsi="Arial" w:cs="Arial"/>
          <w:color w:val="000000"/>
          <w:sz w:val="20"/>
          <w:szCs w:val="20"/>
        </w:rPr>
        <w:lastRenderedPageBreak/>
        <w:t xml:space="preserve">Umowy – o ile Umowa dalej wyraźnie nie stanowi inaczej – ma skutek wyłącznie do nieodebranych części Przedmiotu </w:t>
      </w:r>
      <w:r>
        <w:rPr>
          <w:rFonts w:ascii="Arial" w:eastAsia="Arial" w:hAnsi="Arial" w:cs="Arial"/>
          <w:sz w:val="20"/>
          <w:szCs w:val="20"/>
        </w:rPr>
        <w:t>u</w:t>
      </w:r>
      <w:r>
        <w:rPr>
          <w:rFonts w:ascii="Arial" w:eastAsia="Arial" w:hAnsi="Arial" w:cs="Arial"/>
          <w:color w:val="000000"/>
          <w:sz w:val="20"/>
          <w:szCs w:val="20"/>
        </w:rPr>
        <w:t xml:space="preserve">mowy. </w:t>
      </w:r>
    </w:p>
    <w:p w14:paraId="000001B0" w14:textId="77777777" w:rsidR="000E5189" w:rsidRDefault="0066783F">
      <w:pPr>
        <w:numPr>
          <w:ilvl w:val="0"/>
          <w:numId w:val="11"/>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 xml:space="preserve">W takim przypadku: </w:t>
      </w:r>
    </w:p>
    <w:p w14:paraId="000001B1" w14:textId="77777777" w:rsidR="000E5189" w:rsidRDefault="0066783F">
      <w:pPr>
        <w:widowControl w:val="0"/>
        <w:numPr>
          <w:ilvl w:val="0"/>
          <w:numId w:val="24"/>
        </w:numPr>
        <w:spacing w:after="120"/>
        <w:ind w:left="566" w:hanging="566"/>
        <w:jc w:val="both"/>
        <w:rPr>
          <w:rFonts w:ascii="Arial" w:eastAsia="Arial" w:hAnsi="Arial" w:cs="Arial"/>
        </w:rPr>
      </w:pPr>
      <w:r>
        <w:rPr>
          <w:rFonts w:ascii="Arial" w:eastAsia="Arial" w:hAnsi="Arial" w:cs="Arial"/>
          <w:sz w:val="20"/>
          <w:szCs w:val="20"/>
        </w:rPr>
        <w:t xml:space="preserve">Wykonawca zachowa prawo do wynagrodzenia za odebrane części Przedmiotu umowy zgodnie z § 8 ust. 5 pkt 1) lit. b  oraz wymagalnych wraz z upływem okresów świadczenia usługi zgodnie z § 8 ust. 5 pkt 1) lit. a.; </w:t>
      </w:r>
    </w:p>
    <w:p w14:paraId="000001B2" w14:textId="77777777" w:rsidR="000E5189" w:rsidRDefault="0066783F">
      <w:pPr>
        <w:widowControl w:val="0"/>
        <w:numPr>
          <w:ilvl w:val="0"/>
          <w:numId w:val="24"/>
        </w:numPr>
        <w:spacing w:after="120"/>
        <w:ind w:left="566" w:hanging="566"/>
        <w:jc w:val="both"/>
        <w:rPr>
          <w:rFonts w:ascii="Arial" w:eastAsia="Arial" w:hAnsi="Arial" w:cs="Arial"/>
        </w:rPr>
      </w:pPr>
      <w:r>
        <w:rPr>
          <w:rFonts w:ascii="Arial" w:eastAsia="Arial" w:hAnsi="Arial" w:cs="Arial"/>
          <w:sz w:val="20"/>
          <w:szCs w:val="20"/>
        </w:rPr>
        <w:t xml:space="preserve">ma prawo do wynagrodzenia za odebrane części Przedmiotu umowy, które nie zostały zapłacone. Wysokość tego wynagrodzenia zostanie ustalona w oparciu o wynagrodzenie opisane w Umowie, a jeżeli będzie to niewystarczające (np. w przypadku niedokończonych prac) – proporcjonalnie do stanu zaawansowania prac.  </w:t>
      </w:r>
    </w:p>
    <w:p w14:paraId="000001B3" w14:textId="77777777" w:rsidR="000E5189" w:rsidRDefault="0066783F">
      <w:pPr>
        <w:numPr>
          <w:ilvl w:val="0"/>
          <w:numId w:val="1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Ilekroć Umowa zastrzega dla Zamawiającego umowne prawo odstąpienia od Umowy lub jej rozwiązania z przyczyn, za które odpowiedzialność ponosi Wykonawca, Zamawiający jest uprawniony do wykonania tego uprawnienia w terminie 1 miesiąca od daty, w której powziął wiadomość o przyczynie uzasadniającej odstąpienie od Umowy lub jej rozwiązanie. </w:t>
      </w:r>
    </w:p>
    <w:p w14:paraId="000001B4" w14:textId="77777777" w:rsidR="000E5189" w:rsidRDefault="0066783F">
      <w:pPr>
        <w:numPr>
          <w:ilvl w:val="0"/>
          <w:numId w:val="1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Z zastrzeżeniem następnych ustępów, postanowienia niniejszej Umowy nie mają zastosowania do odstąpienia od Umowy na podstawie art. 145 </w:t>
      </w:r>
      <w:proofErr w:type="spellStart"/>
      <w:r>
        <w:rPr>
          <w:rFonts w:ascii="Arial" w:eastAsia="Arial" w:hAnsi="Arial" w:cs="Arial"/>
          <w:sz w:val="20"/>
          <w:szCs w:val="20"/>
        </w:rPr>
        <w:t>p</w:t>
      </w:r>
      <w:r>
        <w:rPr>
          <w:rFonts w:ascii="Arial" w:eastAsia="Arial" w:hAnsi="Arial" w:cs="Arial"/>
          <w:color w:val="000000"/>
          <w:sz w:val="20"/>
          <w:szCs w:val="20"/>
        </w:rPr>
        <w:t>zp</w:t>
      </w:r>
      <w:proofErr w:type="spellEnd"/>
      <w:r>
        <w:rPr>
          <w:rFonts w:ascii="Arial" w:eastAsia="Arial" w:hAnsi="Arial" w:cs="Arial"/>
          <w:color w:val="000000"/>
          <w:sz w:val="20"/>
          <w:szCs w:val="20"/>
        </w:rPr>
        <w:t xml:space="preserve"> lub jej rozwiązania na podstawie art. 145a </w:t>
      </w:r>
      <w:proofErr w:type="spellStart"/>
      <w:r>
        <w:rPr>
          <w:rFonts w:ascii="Arial" w:eastAsia="Arial" w:hAnsi="Arial" w:cs="Arial"/>
          <w:sz w:val="20"/>
          <w:szCs w:val="20"/>
        </w:rPr>
        <w:t>p</w:t>
      </w:r>
      <w:r>
        <w:rPr>
          <w:rFonts w:ascii="Arial" w:eastAsia="Arial" w:hAnsi="Arial" w:cs="Arial"/>
          <w:color w:val="000000"/>
          <w:sz w:val="20"/>
          <w:szCs w:val="20"/>
        </w:rPr>
        <w:t>zp</w:t>
      </w:r>
      <w:proofErr w:type="spellEnd"/>
      <w:r>
        <w:rPr>
          <w:rFonts w:ascii="Arial" w:eastAsia="Arial" w:hAnsi="Arial" w:cs="Arial"/>
          <w:color w:val="000000"/>
          <w:sz w:val="20"/>
          <w:szCs w:val="20"/>
        </w:rPr>
        <w:t xml:space="preserve">. </w:t>
      </w:r>
    </w:p>
    <w:p w14:paraId="000001B5" w14:textId="77777777" w:rsidR="000E5189" w:rsidRDefault="0066783F">
      <w:pPr>
        <w:numPr>
          <w:ilvl w:val="0"/>
          <w:numId w:val="1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 xml:space="preserve">W przypadku odstąpienia na podstawie art. 145 </w:t>
      </w:r>
      <w:proofErr w:type="spellStart"/>
      <w:r>
        <w:rPr>
          <w:rFonts w:ascii="Arial" w:eastAsia="Arial" w:hAnsi="Arial" w:cs="Arial"/>
          <w:sz w:val="20"/>
          <w:szCs w:val="20"/>
        </w:rPr>
        <w:t>p</w:t>
      </w:r>
      <w:r>
        <w:rPr>
          <w:rFonts w:ascii="Arial" w:eastAsia="Arial" w:hAnsi="Arial" w:cs="Arial"/>
          <w:color w:val="000000"/>
          <w:sz w:val="20"/>
          <w:szCs w:val="20"/>
        </w:rPr>
        <w:t>zp</w:t>
      </w:r>
      <w:proofErr w:type="spellEnd"/>
      <w:r>
        <w:rPr>
          <w:rFonts w:ascii="Arial" w:eastAsia="Arial" w:hAnsi="Arial" w:cs="Arial"/>
          <w:color w:val="000000"/>
          <w:sz w:val="20"/>
          <w:szCs w:val="20"/>
        </w:rPr>
        <w:t xml:space="preserve"> lub rozwiązania umowy na podstawie art. 145a </w:t>
      </w:r>
      <w:proofErr w:type="spellStart"/>
      <w:r>
        <w:rPr>
          <w:rFonts w:ascii="Arial" w:eastAsia="Arial" w:hAnsi="Arial" w:cs="Arial"/>
          <w:sz w:val="20"/>
          <w:szCs w:val="20"/>
        </w:rPr>
        <w:t>p</w:t>
      </w:r>
      <w:r>
        <w:rPr>
          <w:rFonts w:ascii="Arial" w:eastAsia="Arial" w:hAnsi="Arial" w:cs="Arial"/>
          <w:color w:val="000000"/>
          <w:sz w:val="20"/>
          <w:szCs w:val="20"/>
        </w:rPr>
        <w:t>zp</w:t>
      </w:r>
      <w:proofErr w:type="spellEnd"/>
      <w:r>
        <w:rPr>
          <w:rFonts w:ascii="Arial" w:eastAsia="Arial" w:hAnsi="Arial" w:cs="Arial"/>
          <w:color w:val="000000"/>
          <w:sz w:val="20"/>
          <w:szCs w:val="20"/>
        </w:rPr>
        <w:t xml:space="preserve">, Zamawiający zapłaci wynagrodzenie Wykonawcy, przy czym wysokość tego wynagrodzenia zostanie ustalona w oparciu o </w:t>
      </w:r>
      <w:r>
        <w:rPr>
          <w:rFonts w:ascii="Arial" w:eastAsia="Arial" w:hAnsi="Arial" w:cs="Arial"/>
          <w:sz w:val="20"/>
          <w:szCs w:val="20"/>
        </w:rPr>
        <w:t>w</w:t>
      </w:r>
      <w:r>
        <w:rPr>
          <w:rFonts w:ascii="Arial" w:eastAsia="Arial" w:hAnsi="Arial" w:cs="Arial"/>
          <w:color w:val="000000"/>
          <w:sz w:val="20"/>
          <w:szCs w:val="20"/>
        </w:rPr>
        <w:t xml:space="preserve">ynagrodzenie opisane w Umowie, a jeżeli będzie to niewystarczające (np. w przypadku niedokończonych prac) – proporcjonalnie do stanu zaawansowania prac. </w:t>
      </w:r>
    </w:p>
    <w:p w14:paraId="000001B6" w14:textId="77777777" w:rsidR="000E5189" w:rsidRDefault="0066783F">
      <w:pPr>
        <w:numPr>
          <w:ilvl w:val="0"/>
          <w:numId w:val="1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W przypadku odstąpienia od Umowy lub jej rozwiązania lub odstąpienia od umowy z wykonawcą rob</w:t>
      </w:r>
      <w:r>
        <w:rPr>
          <w:rFonts w:ascii="Arial" w:eastAsia="Arial" w:hAnsi="Arial" w:cs="Arial"/>
          <w:sz w:val="20"/>
          <w:szCs w:val="20"/>
        </w:rPr>
        <w:t>ó</w:t>
      </w:r>
      <w:r>
        <w:rPr>
          <w:rFonts w:ascii="Arial" w:eastAsia="Arial" w:hAnsi="Arial" w:cs="Arial"/>
          <w:color w:val="000000"/>
          <w:sz w:val="20"/>
          <w:szCs w:val="20"/>
        </w:rPr>
        <w:t>t budowlanych Wykonawca zobowiązany będzie do przedstawienia Zamawiającemu, w terminie 7 dni od daty złożenia oświadczenia o odstąpieniu od umowy lub jej rozwiązania, Raportu inwentaryzacyjnego. Zakres Raportu inwentaryzacyjnego będzie odpowiadał Raportowi końcowemu na dzień złożenia Zamawiającemu Raportu inwentaryzacyjnego, w szczególności zawierał będzie dokładną informację na temat stanu realizacji usługi, stanu realizacji robót budowlanych oraz stan finansowania tych umów.</w:t>
      </w:r>
    </w:p>
    <w:p w14:paraId="000001B7" w14:textId="77777777" w:rsidR="000E5189" w:rsidRDefault="0066783F">
      <w:pPr>
        <w:numPr>
          <w:ilvl w:val="0"/>
          <w:numId w:val="11"/>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Odstąpienie od umowy lub jej rozwiązanie winno nastąpić w formie pisemnej pod rygorem nieważności i zawierać uzasadnienie.</w:t>
      </w:r>
    </w:p>
    <w:p w14:paraId="000001B8" w14:textId="77777777" w:rsidR="000E5189" w:rsidRDefault="0066783F">
      <w:pPr>
        <w:numPr>
          <w:ilvl w:val="0"/>
          <w:numId w:val="11"/>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sz w:val="20"/>
          <w:szCs w:val="20"/>
        </w:rPr>
        <w:t>W przypadku odstąpienia od umowy lub jej rozwiązania przez Zamawiającego z przyczyn leżących po stronie Wykonawcy, o których mowa w ust. 1, Zamawiający naliczy kary umowne zgodnie z § 12 ust. 6 pkt 1) Umowy.</w:t>
      </w:r>
    </w:p>
    <w:p w14:paraId="000001B9"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 1</w:t>
      </w:r>
      <w:r>
        <w:rPr>
          <w:rFonts w:ascii="Arial" w:eastAsia="Arial" w:hAnsi="Arial" w:cs="Arial"/>
          <w:b/>
          <w:sz w:val="20"/>
          <w:szCs w:val="20"/>
        </w:rPr>
        <w:t>6</w:t>
      </w:r>
    </w:p>
    <w:p w14:paraId="000001BA"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Rozstrzyganie sporów</w:t>
      </w:r>
    </w:p>
    <w:p w14:paraId="000001BB" w14:textId="77777777" w:rsidR="000E5189" w:rsidRDefault="0066783F">
      <w:pPr>
        <w:numPr>
          <w:ilvl w:val="0"/>
          <w:numId w:val="15"/>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Jeżeli powstaną spory dotyczące wykonania przedmiotu umowy, Zamawiający i Wykonawca dołożą starań aby rozwiązać je w sposób polubowny bez zbędnej zwłoki pomiędzy sobą.</w:t>
      </w:r>
    </w:p>
    <w:p w14:paraId="000001BC" w14:textId="77777777" w:rsidR="000E5189" w:rsidRDefault="0066783F">
      <w:pPr>
        <w:numPr>
          <w:ilvl w:val="0"/>
          <w:numId w:val="15"/>
        </w:numPr>
        <w:pBdr>
          <w:top w:val="nil"/>
          <w:left w:val="nil"/>
          <w:bottom w:val="nil"/>
          <w:right w:val="nil"/>
          <w:between w:val="nil"/>
        </w:pBdr>
        <w:spacing w:after="120"/>
        <w:ind w:left="566" w:hanging="566"/>
        <w:jc w:val="both"/>
        <w:rPr>
          <w:rFonts w:ascii="Arial" w:eastAsia="Arial" w:hAnsi="Arial" w:cs="Arial"/>
          <w:color w:val="000000"/>
          <w:sz w:val="20"/>
          <w:szCs w:val="20"/>
        </w:rPr>
      </w:pPr>
      <w:r>
        <w:rPr>
          <w:rFonts w:ascii="Arial" w:eastAsia="Arial" w:hAnsi="Arial" w:cs="Arial"/>
          <w:color w:val="000000"/>
          <w:sz w:val="20"/>
          <w:szCs w:val="20"/>
        </w:rPr>
        <w:t>Sądem właściwym dla rozstrzygania ewentualnych sporów</w:t>
      </w:r>
      <w:r>
        <w:rPr>
          <w:rFonts w:ascii="Arial" w:eastAsia="Arial" w:hAnsi="Arial" w:cs="Arial"/>
          <w:sz w:val="20"/>
          <w:szCs w:val="20"/>
        </w:rPr>
        <w:t xml:space="preserve"> </w:t>
      </w:r>
      <w:r>
        <w:rPr>
          <w:rFonts w:ascii="Arial" w:eastAsia="Arial" w:hAnsi="Arial" w:cs="Arial"/>
          <w:color w:val="000000"/>
          <w:sz w:val="20"/>
          <w:szCs w:val="20"/>
        </w:rPr>
        <w:t>będzie sąd właściwy dla siedziby Zamawiającego.</w:t>
      </w:r>
    </w:p>
    <w:p w14:paraId="000001BD"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 1</w:t>
      </w:r>
      <w:r>
        <w:rPr>
          <w:rFonts w:ascii="Arial" w:eastAsia="Arial" w:hAnsi="Arial" w:cs="Arial"/>
          <w:b/>
          <w:sz w:val="20"/>
          <w:szCs w:val="20"/>
        </w:rPr>
        <w:t>7</w:t>
      </w:r>
    </w:p>
    <w:p w14:paraId="000001BE" w14:textId="77777777" w:rsidR="000E5189" w:rsidRDefault="0066783F">
      <w:pPr>
        <w:keepNext/>
        <w:spacing w:after="120"/>
        <w:jc w:val="center"/>
        <w:rPr>
          <w:rFonts w:ascii="Arial" w:eastAsia="Arial" w:hAnsi="Arial" w:cs="Arial"/>
          <w:b/>
          <w:color w:val="000000"/>
          <w:sz w:val="20"/>
          <w:szCs w:val="20"/>
        </w:rPr>
      </w:pPr>
      <w:r>
        <w:rPr>
          <w:rFonts w:ascii="Arial" w:eastAsia="Arial" w:hAnsi="Arial" w:cs="Arial"/>
          <w:b/>
          <w:color w:val="000000"/>
          <w:sz w:val="20"/>
          <w:szCs w:val="20"/>
        </w:rPr>
        <w:t>Postanowienia końcowe</w:t>
      </w:r>
    </w:p>
    <w:p w14:paraId="000001BF" w14:textId="55356D22" w:rsidR="000E5189" w:rsidRDefault="0066783F">
      <w:pPr>
        <w:widowControl w:val="0"/>
        <w:numPr>
          <w:ilvl w:val="0"/>
          <w:numId w:val="25"/>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 xml:space="preserve">W sprawach nieuregulowanych w niniejszej umowie mają zastosowanie </w:t>
      </w:r>
      <w:r>
        <w:rPr>
          <w:rFonts w:ascii="Arial" w:eastAsia="Arial" w:hAnsi="Arial" w:cs="Arial"/>
          <w:sz w:val="20"/>
          <w:szCs w:val="20"/>
        </w:rPr>
        <w:t xml:space="preserve">prawo polskie oraz </w:t>
      </w:r>
      <w:r>
        <w:rPr>
          <w:rFonts w:ascii="Arial" w:eastAsia="Arial" w:hAnsi="Arial" w:cs="Arial"/>
          <w:color w:val="000000"/>
          <w:sz w:val="20"/>
          <w:szCs w:val="20"/>
        </w:rPr>
        <w:t>przepisy ustawy prawo zamówień publicznych, praw</w:t>
      </w:r>
      <w:r>
        <w:rPr>
          <w:rFonts w:ascii="Arial" w:eastAsia="Arial" w:hAnsi="Arial" w:cs="Arial"/>
          <w:sz w:val="20"/>
          <w:szCs w:val="20"/>
        </w:rPr>
        <w:t>o</w:t>
      </w:r>
      <w:r>
        <w:rPr>
          <w:rFonts w:ascii="Arial" w:eastAsia="Arial" w:hAnsi="Arial" w:cs="Arial"/>
          <w:color w:val="000000"/>
          <w:sz w:val="20"/>
          <w:szCs w:val="20"/>
        </w:rPr>
        <w:t xml:space="preserve"> budowlane, ustawa </w:t>
      </w:r>
      <w:r>
        <w:rPr>
          <w:rFonts w:ascii="Arial" w:eastAsia="Arial" w:hAnsi="Arial" w:cs="Arial"/>
          <w:sz w:val="20"/>
          <w:szCs w:val="20"/>
        </w:rPr>
        <w:t>K</w:t>
      </w:r>
      <w:r>
        <w:rPr>
          <w:rFonts w:ascii="Arial" w:eastAsia="Arial" w:hAnsi="Arial" w:cs="Arial"/>
          <w:color w:val="000000"/>
          <w:sz w:val="20"/>
          <w:szCs w:val="20"/>
        </w:rPr>
        <w:t xml:space="preserve">odeks </w:t>
      </w:r>
      <w:r>
        <w:rPr>
          <w:rFonts w:ascii="Arial" w:eastAsia="Arial" w:hAnsi="Arial" w:cs="Arial"/>
          <w:sz w:val="20"/>
          <w:szCs w:val="20"/>
        </w:rPr>
        <w:t>C</w:t>
      </w:r>
      <w:r>
        <w:rPr>
          <w:rFonts w:ascii="Arial" w:eastAsia="Arial" w:hAnsi="Arial" w:cs="Arial"/>
          <w:color w:val="000000"/>
          <w:sz w:val="20"/>
          <w:szCs w:val="20"/>
        </w:rPr>
        <w:t>ywiln</w:t>
      </w:r>
      <w:r>
        <w:rPr>
          <w:rFonts w:ascii="Arial" w:eastAsia="Arial" w:hAnsi="Arial" w:cs="Arial"/>
          <w:sz w:val="20"/>
          <w:szCs w:val="20"/>
        </w:rPr>
        <w:t>y</w:t>
      </w:r>
      <w:r>
        <w:rPr>
          <w:rFonts w:ascii="Arial" w:eastAsia="Arial" w:hAnsi="Arial" w:cs="Arial"/>
          <w:color w:val="000000"/>
          <w:sz w:val="20"/>
          <w:szCs w:val="20"/>
        </w:rPr>
        <w:t>.</w:t>
      </w:r>
      <w:r>
        <w:rPr>
          <w:rFonts w:ascii="Arial" w:eastAsia="Arial" w:hAnsi="Arial" w:cs="Arial"/>
          <w:color w:val="0000FF"/>
          <w:sz w:val="20"/>
          <w:szCs w:val="20"/>
        </w:rPr>
        <w:t xml:space="preserve">   </w:t>
      </w:r>
    </w:p>
    <w:p w14:paraId="000001C0" w14:textId="77777777" w:rsidR="000E5189" w:rsidRDefault="0066783F">
      <w:pPr>
        <w:widowControl w:val="0"/>
        <w:numPr>
          <w:ilvl w:val="0"/>
          <w:numId w:val="25"/>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 xml:space="preserve">Wykonawca nie ma prawa dokonywać cesji, przeniesienia bądź obciążenia swoich praw lub obowiązków wynikających z Umowy bez uprzedniej pisemnej zgody Zamawiającego, udzielonej na piśmie pod rygorem nieważności. </w:t>
      </w:r>
    </w:p>
    <w:p w14:paraId="000001C1" w14:textId="77777777" w:rsidR="000E5189" w:rsidRDefault="0066783F">
      <w:pPr>
        <w:widowControl w:val="0"/>
        <w:numPr>
          <w:ilvl w:val="0"/>
          <w:numId w:val="25"/>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 xml:space="preserve">Wszelkie zmiany Umowy wymagają formy pisemnej pod rygorem nieważności. Zmiany będą dokonywane w postaci aneksów do Umowy, chyba że w Umowie wskazano inaczej. </w:t>
      </w:r>
    </w:p>
    <w:p w14:paraId="000001C2" w14:textId="77777777" w:rsidR="000E5189" w:rsidRDefault="0066783F">
      <w:pPr>
        <w:widowControl w:val="0"/>
        <w:numPr>
          <w:ilvl w:val="0"/>
          <w:numId w:val="25"/>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lastRenderedPageBreak/>
        <w:t xml:space="preserve">Integralną część Umowy stanowią następujące Załączniki: </w:t>
      </w:r>
    </w:p>
    <w:p w14:paraId="000001C3" w14:textId="77777777" w:rsidR="000E5189" w:rsidRDefault="0066783F">
      <w:pPr>
        <w:widowControl w:val="0"/>
        <w:numPr>
          <w:ilvl w:val="0"/>
          <w:numId w:val="26"/>
        </w:numPr>
        <w:spacing w:after="120"/>
        <w:ind w:left="566" w:hanging="566"/>
        <w:jc w:val="both"/>
        <w:rPr>
          <w:rFonts w:ascii="Arial" w:eastAsia="Arial" w:hAnsi="Arial" w:cs="Arial"/>
        </w:rPr>
      </w:pPr>
      <w:r>
        <w:rPr>
          <w:rFonts w:ascii="Arial" w:eastAsia="Arial" w:hAnsi="Arial" w:cs="Arial"/>
          <w:sz w:val="20"/>
          <w:szCs w:val="20"/>
        </w:rPr>
        <w:t>Szczegółowy Opis Przedmiotu Zamówienia (SIWZ),</w:t>
      </w:r>
    </w:p>
    <w:p w14:paraId="000001C4" w14:textId="77777777" w:rsidR="000E5189" w:rsidRDefault="0066783F">
      <w:pPr>
        <w:widowControl w:val="0"/>
        <w:numPr>
          <w:ilvl w:val="0"/>
          <w:numId w:val="26"/>
        </w:numPr>
        <w:spacing w:after="120"/>
        <w:ind w:left="566" w:hanging="566"/>
        <w:jc w:val="both"/>
        <w:rPr>
          <w:rFonts w:ascii="Arial" w:eastAsia="Arial" w:hAnsi="Arial" w:cs="Arial"/>
        </w:rPr>
      </w:pPr>
      <w:r>
        <w:rPr>
          <w:rFonts w:ascii="Arial" w:eastAsia="Arial" w:hAnsi="Arial" w:cs="Arial"/>
          <w:sz w:val="20"/>
          <w:szCs w:val="20"/>
        </w:rPr>
        <w:t>Oferta Wykonawcy.</w:t>
      </w:r>
    </w:p>
    <w:p w14:paraId="000001C5" w14:textId="77777777" w:rsidR="000E5189" w:rsidRDefault="0066783F">
      <w:pPr>
        <w:widowControl w:val="0"/>
        <w:numPr>
          <w:ilvl w:val="0"/>
          <w:numId w:val="25"/>
        </w:numPr>
        <w:pBdr>
          <w:top w:val="nil"/>
          <w:left w:val="nil"/>
          <w:bottom w:val="nil"/>
          <w:right w:val="nil"/>
          <w:between w:val="nil"/>
        </w:pBdr>
        <w:spacing w:after="120"/>
        <w:ind w:left="566" w:hanging="566"/>
        <w:jc w:val="both"/>
        <w:rPr>
          <w:rFonts w:ascii="Arial" w:eastAsia="Arial" w:hAnsi="Arial" w:cs="Arial"/>
          <w:sz w:val="20"/>
          <w:szCs w:val="20"/>
        </w:rPr>
      </w:pPr>
      <w:r>
        <w:rPr>
          <w:rFonts w:ascii="Arial" w:eastAsia="Arial" w:hAnsi="Arial" w:cs="Arial"/>
          <w:color w:val="000000"/>
          <w:sz w:val="20"/>
          <w:szCs w:val="20"/>
        </w:rPr>
        <w:t>Umowę sporządzono w trzech jednobrzmiących egzemplarzach, dwa dla Zamawiającego i jeden dla Wykonawcy.</w:t>
      </w:r>
    </w:p>
    <w:sectPr w:rsidR="000E5189">
      <w:headerReference w:type="even" r:id="rId7"/>
      <w:headerReference w:type="default" r:id="rId8"/>
      <w:footerReference w:type="default" r:id="rId9"/>
      <w:headerReference w:type="first" r:id="rId10"/>
      <w:pgSz w:w="11906" w:h="16838"/>
      <w:pgMar w:top="851" w:right="1134" w:bottom="1134" w:left="1418" w:header="709" w:footer="73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9A0AF" w14:textId="77777777" w:rsidR="00962ADB" w:rsidRDefault="00962ADB">
      <w:pPr>
        <w:spacing w:after="0" w:line="240" w:lineRule="auto"/>
      </w:pPr>
      <w:r>
        <w:separator/>
      </w:r>
    </w:p>
  </w:endnote>
  <w:endnote w:type="continuationSeparator" w:id="0">
    <w:p w14:paraId="32CAE019" w14:textId="77777777" w:rsidR="00962ADB" w:rsidRDefault="00962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Fujiyama2">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C7" w14:textId="6E2775D7" w:rsidR="000E5189" w:rsidRDefault="0066783F">
    <w:pPr>
      <w:pBdr>
        <w:top w:val="nil"/>
        <w:left w:val="nil"/>
        <w:bottom w:val="nil"/>
        <w:right w:val="nil"/>
        <w:between w:val="nil"/>
      </w:pBdr>
      <w:tabs>
        <w:tab w:val="center" w:pos="4536"/>
        <w:tab w:val="right" w:pos="9072"/>
      </w:tabs>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 xml:space="preserve">Strona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9400A4">
      <w:rPr>
        <w:rFonts w:ascii="Arial" w:eastAsia="Arial" w:hAnsi="Arial" w:cs="Arial"/>
        <w:b/>
        <w:noProof/>
        <w:color w:val="000000"/>
        <w:sz w:val="20"/>
        <w:szCs w:val="20"/>
      </w:rPr>
      <w:t>1</w:t>
    </w:r>
    <w:r>
      <w:rPr>
        <w:rFonts w:ascii="Arial" w:eastAsia="Arial" w:hAnsi="Arial" w:cs="Arial"/>
        <w:b/>
        <w:color w:val="000000"/>
        <w:sz w:val="20"/>
        <w:szCs w:val="20"/>
      </w:rPr>
      <w:fldChar w:fldCharType="end"/>
    </w:r>
    <w:r>
      <w:rPr>
        <w:rFonts w:ascii="Arial" w:eastAsia="Arial" w:hAnsi="Arial" w:cs="Arial"/>
        <w:b/>
        <w:color w:val="000000"/>
        <w:sz w:val="20"/>
        <w:szCs w:val="20"/>
      </w:rPr>
      <w:t xml:space="preserve"> z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Pr>
        <w:rFonts w:ascii="Arial" w:eastAsia="Arial" w:hAnsi="Arial" w:cs="Arial"/>
        <w:b/>
        <w:color w:val="000000"/>
        <w:sz w:val="20"/>
        <w:szCs w:val="20"/>
      </w:rPr>
      <w:fldChar w:fldCharType="separate"/>
    </w:r>
    <w:r w:rsidR="009400A4">
      <w:rPr>
        <w:rFonts w:ascii="Arial" w:eastAsia="Arial" w:hAnsi="Arial" w:cs="Arial"/>
        <w:b/>
        <w:noProof/>
        <w:color w:val="000000"/>
        <w:sz w:val="20"/>
        <w:szCs w:val="20"/>
      </w:rPr>
      <w:t>1</w:t>
    </w:r>
    <w:r>
      <w:rPr>
        <w:rFonts w:ascii="Arial" w:eastAsia="Arial" w:hAnsi="Arial" w:cs="Arial"/>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17C5F" w14:textId="77777777" w:rsidR="00962ADB" w:rsidRDefault="00962ADB">
      <w:pPr>
        <w:spacing w:after="0" w:line="240" w:lineRule="auto"/>
      </w:pPr>
      <w:r>
        <w:separator/>
      </w:r>
    </w:p>
  </w:footnote>
  <w:footnote w:type="continuationSeparator" w:id="0">
    <w:p w14:paraId="39EFE26B" w14:textId="77777777" w:rsidR="00962ADB" w:rsidRDefault="00962A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C9" w14:textId="77777777" w:rsidR="000E5189" w:rsidRDefault="000E5189">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C6" w14:textId="77777777" w:rsidR="000E5189" w:rsidRDefault="000E5189">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C8" w14:textId="77777777" w:rsidR="000E5189" w:rsidRDefault="000E5189">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092E"/>
    <w:multiLevelType w:val="multilevel"/>
    <w:tmpl w:val="D74AA9DC"/>
    <w:lvl w:ilvl="0">
      <w:start w:val="1"/>
      <w:numFmt w:val="lowerLetter"/>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40E4329"/>
    <w:multiLevelType w:val="multilevel"/>
    <w:tmpl w:val="8D346C7A"/>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 w15:restartNumberingAfterBreak="0">
    <w:nsid w:val="06CD1DB6"/>
    <w:multiLevelType w:val="multilevel"/>
    <w:tmpl w:val="2E48FDC4"/>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E35628"/>
    <w:multiLevelType w:val="multilevel"/>
    <w:tmpl w:val="FF6EC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170825"/>
    <w:multiLevelType w:val="multilevel"/>
    <w:tmpl w:val="2EB657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E022087"/>
    <w:multiLevelType w:val="multilevel"/>
    <w:tmpl w:val="0B38BCC4"/>
    <w:lvl w:ilvl="0">
      <w:start w:val="1"/>
      <w:numFmt w:val="decimal"/>
      <w:lvlText w:val="%1."/>
      <w:lvlJc w:val="left"/>
      <w:pPr>
        <w:ind w:left="720" w:hanging="360"/>
      </w:pPr>
      <w:rPr>
        <w:b w:val="0"/>
        <w:color w:val="000000"/>
      </w:rPr>
    </w:lvl>
    <w:lvl w:ilvl="1">
      <w:start w:val="1"/>
      <w:numFmt w:val="decimal"/>
      <w:lvlText w:val="%2)"/>
      <w:lvlJc w:val="left"/>
      <w:pPr>
        <w:ind w:left="72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0EF3390D"/>
    <w:multiLevelType w:val="multilevel"/>
    <w:tmpl w:val="C5480A86"/>
    <w:lvl w:ilvl="0">
      <w:start w:val="1"/>
      <w:numFmt w:val="decimal"/>
      <w:lvlText w:val="%1)"/>
      <w:lvlJc w:val="left"/>
      <w:pPr>
        <w:ind w:left="0" w:firstLine="0"/>
      </w:pPr>
      <w:rPr>
        <w:b w:val="0"/>
        <w:i w:val="0"/>
        <w:smallCaps w:val="0"/>
        <w:strike w:val="0"/>
        <w:color w:val="000000"/>
        <w:sz w:val="20"/>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10555271"/>
    <w:multiLevelType w:val="multilevel"/>
    <w:tmpl w:val="FF1457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5341A3E"/>
    <w:multiLevelType w:val="multilevel"/>
    <w:tmpl w:val="BF50116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16BF52CA"/>
    <w:multiLevelType w:val="multilevel"/>
    <w:tmpl w:val="B2CA8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A9769D"/>
    <w:multiLevelType w:val="multilevel"/>
    <w:tmpl w:val="4C44602E"/>
    <w:lvl w:ilvl="0">
      <w:start w:val="1"/>
      <w:numFmt w:val="decimal"/>
      <w:lvlText w:val="%1."/>
      <w:lvlJc w:val="left"/>
      <w:pPr>
        <w:ind w:left="720" w:hanging="360"/>
      </w:pPr>
      <w:rPr>
        <w:b w:val="0"/>
        <w:color w:val="000000"/>
      </w:rPr>
    </w:lvl>
    <w:lvl w:ilvl="1">
      <w:start w:val="1"/>
      <w:numFmt w:val="decimal"/>
      <w:lvlText w:val="%2)"/>
      <w:lvlJc w:val="left"/>
      <w:pPr>
        <w:ind w:left="72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17C807B9"/>
    <w:multiLevelType w:val="multilevel"/>
    <w:tmpl w:val="D4C8AC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9DD78A1"/>
    <w:multiLevelType w:val="multilevel"/>
    <w:tmpl w:val="11C894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B4E26F6"/>
    <w:multiLevelType w:val="multilevel"/>
    <w:tmpl w:val="ECA66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DF452E5"/>
    <w:multiLevelType w:val="multilevel"/>
    <w:tmpl w:val="CDEED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F8039C1"/>
    <w:multiLevelType w:val="multilevel"/>
    <w:tmpl w:val="AEA2F0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0D24169"/>
    <w:multiLevelType w:val="multilevel"/>
    <w:tmpl w:val="59766C88"/>
    <w:lvl w:ilvl="0">
      <w:start w:val="1"/>
      <w:numFmt w:val="decimal"/>
      <w:lvlText w:val="%1."/>
      <w:lvlJc w:val="right"/>
      <w:pPr>
        <w:ind w:left="566" w:hanging="566"/>
      </w:pPr>
      <w:rPr>
        <w:rFonts w:ascii="Arial" w:eastAsia="Arial" w:hAnsi="Arial" w:cs="Arial"/>
        <w:b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7" w15:restartNumberingAfterBreak="0">
    <w:nsid w:val="21335FF9"/>
    <w:multiLevelType w:val="multilevel"/>
    <w:tmpl w:val="58400F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1991489"/>
    <w:multiLevelType w:val="multilevel"/>
    <w:tmpl w:val="04EE9D34"/>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19" w15:restartNumberingAfterBreak="0">
    <w:nsid w:val="21BC6E93"/>
    <w:multiLevelType w:val="multilevel"/>
    <w:tmpl w:val="96BC58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E01165"/>
    <w:multiLevelType w:val="multilevel"/>
    <w:tmpl w:val="0F58FC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7BA32DB"/>
    <w:multiLevelType w:val="multilevel"/>
    <w:tmpl w:val="737E3D9A"/>
    <w:lvl w:ilvl="0">
      <w:start w:val="1"/>
      <w:numFmt w:val="decimal"/>
      <w:lvlText w:val="%1."/>
      <w:lvlJc w:val="right"/>
      <w:pPr>
        <w:ind w:left="720" w:hanging="360"/>
      </w:pPr>
      <w:rPr>
        <w:b w:val="0"/>
      </w:rPr>
    </w:lvl>
    <w:lvl w:ilvl="1">
      <w:start w:val="1"/>
      <w:numFmt w:val="decimal"/>
      <w:lvlText w:val="%1.%2."/>
      <w:lvlJc w:val="right"/>
      <w:pPr>
        <w:ind w:left="1440" w:hanging="360"/>
      </w:pPr>
      <w:rPr>
        <w:color w:val="000000"/>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2" w15:restartNumberingAfterBreak="0">
    <w:nsid w:val="28EE7B80"/>
    <w:multiLevelType w:val="multilevel"/>
    <w:tmpl w:val="75B2C2AC"/>
    <w:lvl w:ilvl="0">
      <w:start w:val="1"/>
      <w:numFmt w:val="lowerLetter"/>
      <w:lvlText w:val="%1)"/>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3" w15:restartNumberingAfterBreak="0">
    <w:nsid w:val="2AC62054"/>
    <w:multiLevelType w:val="multilevel"/>
    <w:tmpl w:val="FD624FDC"/>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1D32912"/>
    <w:multiLevelType w:val="multilevel"/>
    <w:tmpl w:val="B6D8FC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57E2FFA"/>
    <w:multiLevelType w:val="multilevel"/>
    <w:tmpl w:val="AD647E0C"/>
    <w:lvl w:ilvl="0">
      <w:start w:val="1"/>
      <w:numFmt w:val="decimal"/>
      <w:lvlText w:val="%1)"/>
      <w:lvlJc w:val="left"/>
      <w:pPr>
        <w:ind w:left="0" w:firstLine="0"/>
      </w:pPr>
      <w:rPr>
        <w:b w:val="0"/>
        <w:i w:val="0"/>
        <w:smallCaps w:val="0"/>
        <w:strike w:val="0"/>
        <w:color w:val="000000"/>
        <w:sz w:val="20"/>
        <w:szCs w:val="20"/>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48FF250A"/>
    <w:multiLevelType w:val="multilevel"/>
    <w:tmpl w:val="357AF63A"/>
    <w:lvl w:ilvl="0">
      <w:start w:val="1"/>
      <w:numFmt w:val="decimal"/>
      <w:lvlText w:val="%1)"/>
      <w:lvlJc w:val="left"/>
      <w:pPr>
        <w:ind w:left="644" w:hanging="359"/>
      </w:pPr>
    </w:lvl>
    <w:lvl w:ilvl="1">
      <w:start w:val="1"/>
      <w:numFmt w:val="lowerLetter"/>
      <w:lvlText w:val="%2."/>
      <w:lvlJc w:val="left"/>
      <w:pPr>
        <w:ind w:left="1364" w:hanging="360"/>
      </w:pPr>
    </w:lvl>
    <w:lvl w:ilvl="2">
      <w:start w:val="1"/>
      <w:numFmt w:val="decimal"/>
      <w:lvlText w:val="%3)"/>
      <w:lvlJc w:val="lef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15:restartNumberingAfterBreak="0">
    <w:nsid w:val="4C447F1D"/>
    <w:multiLevelType w:val="multilevel"/>
    <w:tmpl w:val="C2BE6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1864B6F"/>
    <w:multiLevelType w:val="multilevel"/>
    <w:tmpl w:val="3D9291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393630D"/>
    <w:multiLevelType w:val="multilevel"/>
    <w:tmpl w:val="83DAD1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0D222F"/>
    <w:multiLevelType w:val="multilevel"/>
    <w:tmpl w:val="3AAA0C9C"/>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5E87EFE"/>
    <w:multiLevelType w:val="multilevel"/>
    <w:tmpl w:val="3E24769E"/>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C926A6"/>
    <w:multiLevelType w:val="multilevel"/>
    <w:tmpl w:val="D9AAFC3E"/>
    <w:lvl w:ilvl="0">
      <w:start w:val="1"/>
      <w:numFmt w:val="decimal"/>
      <w:lvlText w:val="%1."/>
      <w:lvlJc w:val="left"/>
      <w:pPr>
        <w:ind w:left="720" w:hanging="360"/>
      </w:pPr>
      <w:rPr>
        <w:rFonts w:hint="default"/>
        <w:b w:val="0"/>
        <w:i w:val="0"/>
      </w:rPr>
    </w:lvl>
    <w:lvl w:ilvl="1">
      <w:start w:val="1"/>
      <w:numFmt w:val="decimal"/>
      <w:lvlText w:val="%1.%2."/>
      <w:lvlJc w:val="left"/>
      <w:pPr>
        <w:ind w:left="1440" w:hanging="360"/>
      </w:pPr>
      <w:rPr>
        <w:rFonts w:hint="default"/>
      </w:rPr>
    </w:lvl>
    <w:lvl w:ilvl="2">
      <w:start w:val="1"/>
      <w:numFmt w:val="decimal"/>
      <w:lvlText w:val="%1.%2.%3."/>
      <w:lvlJc w:val="right"/>
      <w:pPr>
        <w:ind w:left="2160" w:hanging="360"/>
      </w:pPr>
      <w:rPr>
        <w:rFonts w:hint="default"/>
      </w:rPr>
    </w:lvl>
    <w:lvl w:ilvl="3">
      <w:start w:val="1"/>
      <w:numFmt w:val="decimal"/>
      <w:lvlText w:val="%1.%2.%3.%4."/>
      <w:lvlJc w:val="right"/>
      <w:pPr>
        <w:ind w:left="2880" w:hanging="360"/>
      </w:pPr>
      <w:rPr>
        <w:rFonts w:hint="default"/>
      </w:rPr>
    </w:lvl>
    <w:lvl w:ilvl="4">
      <w:start w:val="1"/>
      <w:numFmt w:val="decimal"/>
      <w:lvlText w:val="%1.%2.%3.%4.%5."/>
      <w:lvlJc w:val="right"/>
      <w:pPr>
        <w:ind w:left="3600" w:hanging="360"/>
      </w:pPr>
      <w:rPr>
        <w:rFonts w:hint="default"/>
      </w:rPr>
    </w:lvl>
    <w:lvl w:ilvl="5">
      <w:start w:val="1"/>
      <w:numFmt w:val="decimal"/>
      <w:lvlText w:val="%1.%2.%3.%4.%5.%6."/>
      <w:lvlJc w:val="right"/>
      <w:pPr>
        <w:ind w:left="4320" w:hanging="360"/>
      </w:pPr>
      <w:rPr>
        <w:rFonts w:hint="default"/>
      </w:rPr>
    </w:lvl>
    <w:lvl w:ilvl="6">
      <w:start w:val="1"/>
      <w:numFmt w:val="decimal"/>
      <w:lvlText w:val="%1.%2.%3.%4.%5.%6.%7."/>
      <w:lvlJc w:val="right"/>
      <w:pPr>
        <w:ind w:left="5040" w:hanging="360"/>
      </w:pPr>
      <w:rPr>
        <w:rFonts w:hint="default"/>
      </w:rPr>
    </w:lvl>
    <w:lvl w:ilvl="7">
      <w:start w:val="1"/>
      <w:numFmt w:val="decimal"/>
      <w:lvlText w:val="%1.%2.%3.%4.%5.%6.%7.%8."/>
      <w:lvlJc w:val="right"/>
      <w:pPr>
        <w:ind w:left="5760" w:hanging="360"/>
      </w:pPr>
      <w:rPr>
        <w:rFonts w:hint="default"/>
      </w:rPr>
    </w:lvl>
    <w:lvl w:ilvl="8">
      <w:start w:val="1"/>
      <w:numFmt w:val="decimal"/>
      <w:lvlText w:val="%1.%2.%3.%4.%5.%6.%7.%8.%9."/>
      <w:lvlJc w:val="right"/>
      <w:pPr>
        <w:ind w:left="6480" w:hanging="360"/>
      </w:pPr>
      <w:rPr>
        <w:rFonts w:hint="default"/>
      </w:rPr>
    </w:lvl>
  </w:abstractNum>
  <w:abstractNum w:abstractNumId="33" w15:restartNumberingAfterBreak="0">
    <w:nsid w:val="6A114DCA"/>
    <w:multiLevelType w:val="multilevel"/>
    <w:tmpl w:val="260287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BA27C3B"/>
    <w:multiLevelType w:val="multilevel"/>
    <w:tmpl w:val="8CECCC8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5" w15:restartNumberingAfterBreak="0">
    <w:nsid w:val="76196D77"/>
    <w:multiLevelType w:val="multilevel"/>
    <w:tmpl w:val="9656DB3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lowerLetter"/>
      <w:lvlText w:val="%3."/>
      <w:lvlJc w:val="lef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6" w15:restartNumberingAfterBreak="0">
    <w:nsid w:val="777B0609"/>
    <w:multiLevelType w:val="multilevel"/>
    <w:tmpl w:val="643E395E"/>
    <w:lvl w:ilvl="0">
      <w:start w:val="1"/>
      <w:numFmt w:val="decimal"/>
      <w:lvlText w:val="%1."/>
      <w:lvlJc w:val="left"/>
      <w:pPr>
        <w:ind w:left="720" w:hanging="360"/>
      </w:pPr>
      <w:rPr>
        <w:b w:val="0"/>
        <w:color w:val="000000"/>
      </w:rPr>
    </w:lvl>
    <w:lvl w:ilvl="1">
      <w:start w:val="1"/>
      <w:numFmt w:val="decimal"/>
      <w:lvlText w:val="%2)"/>
      <w:lvlJc w:val="left"/>
      <w:pPr>
        <w:ind w:left="72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30"/>
  </w:num>
  <w:num w:numId="2">
    <w:abstractNumId w:val="10"/>
  </w:num>
  <w:num w:numId="3">
    <w:abstractNumId w:val="18"/>
  </w:num>
  <w:num w:numId="4">
    <w:abstractNumId w:val="23"/>
  </w:num>
  <w:num w:numId="5">
    <w:abstractNumId w:val="1"/>
  </w:num>
  <w:num w:numId="6">
    <w:abstractNumId w:val="2"/>
  </w:num>
  <w:num w:numId="7">
    <w:abstractNumId w:val="3"/>
  </w:num>
  <w:num w:numId="8">
    <w:abstractNumId w:val="17"/>
  </w:num>
  <w:num w:numId="9">
    <w:abstractNumId w:val="12"/>
  </w:num>
  <w:num w:numId="10">
    <w:abstractNumId w:val="9"/>
  </w:num>
  <w:num w:numId="11">
    <w:abstractNumId w:val="29"/>
  </w:num>
  <w:num w:numId="12">
    <w:abstractNumId w:val="31"/>
  </w:num>
  <w:num w:numId="13">
    <w:abstractNumId w:val="11"/>
  </w:num>
  <w:num w:numId="14">
    <w:abstractNumId w:val="35"/>
  </w:num>
  <w:num w:numId="15">
    <w:abstractNumId w:val="20"/>
  </w:num>
  <w:num w:numId="16">
    <w:abstractNumId w:val="8"/>
  </w:num>
  <w:num w:numId="17">
    <w:abstractNumId w:val="28"/>
  </w:num>
  <w:num w:numId="18">
    <w:abstractNumId w:val="24"/>
  </w:num>
  <w:num w:numId="19">
    <w:abstractNumId w:val="27"/>
  </w:num>
  <w:num w:numId="20">
    <w:abstractNumId w:val="19"/>
  </w:num>
  <w:num w:numId="21">
    <w:abstractNumId w:val="22"/>
  </w:num>
  <w:num w:numId="22">
    <w:abstractNumId w:val="34"/>
  </w:num>
  <w:num w:numId="23">
    <w:abstractNumId w:val="33"/>
  </w:num>
  <w:num w:numId="24">
    <w:abstractNumId w:val="25"/>
  </w:num>
  <w:num w:numId="25">
    <w:abstractNumId w:val="5"/>
  </w:num>
  <w:num w:numId="26">
    <w:abstractNumId w:val="6"/>
  </w:num>
  <w:num w:numId="27">
    <w:abstractNumId w:val="0"/>
  </w:num>
  <w:num w:numId="28">
    <w:abstractNumId w:val="36"/>
  </w:num>
  <w:num w:numId="29">
    <w:abstractNumId w:val="13"/>
  </w:num>
  <w:num w:numId="30">
    <w:abstractNumId w:val="16"/>
  </w:num>
  <w:num w:numId="31">
    <w:abstractNumId w:val="4"/>
  </w:num>
  <w:num w:numId="32">
    <w:abstractNumId w:val="14"/>
  </w:num>
  <w:num w:numId="33">
    <w:abstractNumId w:val="7"/>
  </w:num>
  <w:num w:numId="34">
    <w:abstractNumId w:val="21"/>
  </w:num>
  <w:num w:numId="35">
    <w:abstractNumId w:val="32"/>
  </w:num>
  <w:num w:numId="36">
    <w:abstractNumId w:val="2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89"/>
    <w:rsid w:val="000E5189"/>
    <w:rsid w:val="001074FA"/>
    <w:rsid w:val="003A1AEA"/>
    <w:rsid w:val="0066783F"/>
    <w:rsid w:val="006834E0"/>
    <w:rsid w:val="006B12EE"/>
    <w:rsid w:val="00754B2E"/>
    <w:rsid w:val="00907DA6"/>
    <w:rsid w:val="009400A4"/>
    <w:rsid w:val="00962ADB"/>
    <w:rsid w:val="00A97757"/>
    <w:rsid w:val="00AE0227"/>
    <w:rsid w:val="00C251AA"/>
    <w:rsid w:val="00C90D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B6223"/>
  <w15:docId w15:val="{41092170-E379-456E-901B-5AE27D0A5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tabs>
        <w:tab w:val="left" w:pos="567"/>
        <w:tab w:val="right" w:pos="9354"/>
      </w:tabs>
      <w:spacing w:after="0" w:line="240" w:lineRule="auto"/>
      <w:ind w:firstLine="5220"/>
      <w:outlineLvl w:val="0"/>
    </w:pPr>
    <w:rPr>
      <w:rFonts w:ascii="Fujiyama2" w:eastAsia="Fujiyama2" w:hAnsi="Fujiyama2" w:cs="Fujiyama2"/>
      <w:b/>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9400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40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12982</Words>
  <Characters>77894</Characters>
  <DocSecurity>0</DocSecurity>
  <Lines>649</Lines>
  <Paragraphs>181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2019-04-11T07:20:00Z</dcterms:created>
  <dcterms:modified xsi:type="dcterms:W3CDTF">2019-04-11T08:32:00Z</dcterms:modified>
</cp:coreProperties>
</file>